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9437" w14:textId="77777777" w:rsidR="009352FB" w:rsidRPr="00752537" w:rsidRDefault="00991A05" w:rsidP="00EE0364">
      <w:pPr>
        <w:pStyle w:val="Geenafstand"/>
        <w:outlineLvl w:val="0"/>
        <w:rPr>
          <w:rFonts w:ascii="AZGCaspariT" w:hAnsi="AZGCaspariT"/>
          <w:b/>
          <w:sz w:val="24"/>
          <w:szCs w:val="24"/>
        </w:rPr>
      </w:pPr>
      <w:proofErr w:type="spellStart"/>
      <w:r>
        <w:rPr>
          <w:rFonts w:ascii="AZGCaspariT" w:hAnsi="AZGCaspariT"/>
          <w:b/>
          <w:sz w:val="24"/>
          <w:szCs w:val="24"/>
        </w:rPr>
        <w:t>B</w:t>
      </w:r>
      <w:r w:rsidR="009352FB" w:rsidRPr="00752537">
        <w:rPr>
          <w:rFonts w:ascii="AZGCaspariT" w:hAnsi="AZGCaspariT"/>
          <w:b/>
          <w:sz w:val="24"/>
          <w:szCs w:val="24"/>
        </w:rPr>
        <w:t>iologicals</w:t>
      </w:r>
      <w:proofErr w:type="spellEnd"/>
      <w:r w:rsidR="009352FB" w:rsidRPr="00752537">
        <w:rPr>
          <w:rFonts w:ascii="AZGCaspariT" w:hAnsi="AZGCaspariT"/>
          <w:b/>
          <w:sz w:val="24"/>
          <w:szCs w:val="24"/>
        </w:rPr>
        <w:t xml:space="preserve">: wat moet u weten? </w:t>
      </w:r>
    </w:p>
    <w:p w14:paraId="06BDFA18" w14:textId="77777777" w:rsidR="009352FB" w:rsidRPr="00752537" w:rsidRDefault="009352FB" w:rsidP="00463021">
      <w:pPr>
        <w:pStyle w:val="Geenafstand"/>
        <w:rPr>
          <w:rFonts w:ascii="AZGCaspariT" w:hAnsi="AZGCaspariT"/>
        </w:rPr>
      </w:pPr>
    </w:p>
    <w:p w14:paraId="413024CA" w14:textId="77777777" w:rsidR="009352FB" w:rsidRPr="00752537" w:rsidRDefault="009352FB" w:rsidP="00EE0364">
      <w:pPr>
        <w:pStyle w:val="Geenafstand"/>
        <w:outlineLvl w:val="0"/>
        <w:rPr>
          <w:rFonts w:ascii="AZGCaspariT" w:hAnsi="AZGCaspariT"/>
        </w:rPr>
      </w:pPr>
      <w:r w:rsidRPr="00752537">
        <w:rPr>
          <w:rFonts w:ascii="AZGCaspariT" w:hAnsi="AZGCaspariT"/>
        </w:rPr>
        <w:t>Inhoud</w:t>
      </w:r>
    </w:p>
    <w:p w14:paraId="6F002A74" w14:textId="6D92749E" w:rsidR="009352FB" w:rsidRPr="00752537" w:rsidRDefault="009352FB" w:rsidP="00463021">
      <w:pPr>
        <w:pStyle w:val="Geenafstand"/>
        <w:numPr>
          <w:ilvl w:val="0"/>
          <w:numId w:val="2"/>
        </w:numPr>
        <w:rPr>
          <w:rFonts w:ascii="AZGCaspariT" w:hAnsi="AZGCaspariT"/>
        </w:rPr>
      </w:pPr>
      <w:r w:rsidRPr="00752537">
        <w:rPr>
          <w:rFonts w:ascii="AZGCaspariT" w:hAnsi="AZGCaspariT"/>
        </w:rPr>
        <w:t xml:space="preserve">Wat moet u weten voordat u met een biological </w:t>
      </w:r>
      <w:r w:rsidR="00AA69AF">
        <w:rPr>
          <w:rFonts w:ascii="AZGCaspariT" w:hAnsi="AZGCaspariT"/>
        </w:rPr>
        <w:t xml:space="preserve">of biosimilar </w:t>
      </w:r>
      <w:r w:rsidRPr="00752537">
        <w:rPr>
          <w:rFonts w:ascii="AZGCaspariT" w:hAnsi="AZGCaspariT"/>
        </w:rPr>
        <w:t>start?</w:t>
      </w:r>
    </w:p>
    <w:p w14:paraId="74699282" w14:textId="77777777" w:rsidR="009352FB" w:rsidRPr="00752537" w:rsidRDefault="00123EA2" w:rsidP="00463021">
      <w:pPr>
        <w:pStyle w:val="Geenafstand"/>
        <w:numPr>
          <w:ilvl w:val="0"/>
          <w:numId w:val="2"/>
        </w:numPr>
        <w:rPr>
          <w:rFonts w:ascii="AZGCaspariT" w:hAnsi="AZGCaspariT"/>
        </w:rPr>
      </w:pPr>
      <w:r>
        <w:rPr>
          <w:rFonts w:ascii="AZGCaspariT" w:hAnsi="AZGCaspariT"/>
        </w:rPr>
        <w:t>Behandeling en b</w:t>
      </w:r>
      <w:r w:rsidR="003A4436">
        <w:rPr>
          <w:rFonts w:ascii="AZGCaspariT" w:hAnsi="AZGCaspariT"/>
        </w:rPr>
        <w:t>iological spreekuur.</w:t>
      </w:r>
    </w:p>
    <w:p w14:paraId="11267480" w14:textId="77777777" w:rsidR="009352FB" w:rsidRPr="00752537" w:rsidRDefault="009352FB" w:rsidP="00463021">
      <w:pPr>
        <w:pStyle w:val="Geenafstand"/>
        <w:numPr>
          <w:ilvl w:val="0"/>
          <w:numId w:val="2"/>
        </w:numPr>
        <w:rPr>
          <w:rFonts w:ascii="AZGCaspariT" w:hAnsi="AZGCaspariT"/>
        </w:rPr>
      </w:pPr>
      <w:r w:rsidRPr="00752537">
        <w:rPr>
          <w:rFonts w:ascii="AZGCaspariT" w:hAnsi="AZGCaspariT"/>
        </w:rPr>
        <w:t>Levering biological</w:t>
      </w:r>
      <w:r w:rsidR="009D34F8">
        <w:rPr>
          <w:rFonts w:ascii="AZGCaspariT" w:hAnsi="AZGCaspariT"/>
        </w:rPr>
        <w:t xml:space="preserve"> injecties</w:t>
      </w:r>
      <w:r w:rsidRPr="00752537">
        <w:rPr>
          <w:rFonts w:ascii="AZGCaspariT" w:hAnsi="AZGCaspariT"/>
        </w:rPr>
        <w:t xml:space="preserve">: afhalen of thuisbezorging? </w:t>
      </w:r>
    </w:p>
    <w:p w14:paraId="0B4FFBF0" w14:textId="77777777" w:rsidR="009352FB" w:rsidRPr="00752537" w:rsidRDefault="00991A05" w:rsidP="00463021">
      <w:pPr>
        <w:pStyle w:val="Geenafstand"/>
        <w:numPr>
          <w:ilvl w:val="0"/>
          <w:numId w:val="2"/>
        </w:numPr>
        <w:rPr>
          <w:rFonts w:ascii="AZGCaspariT" w:hAnsi="AZGCaspariT"/>
        </w:rPr>
      </w:pPr>
      <w:r>
        <w:rPr>
          <w:rFonts w:ascii="AZGCaspariT" w:hAnsi="AZGCaspariT"/>
        </w:rPr>
        <w:t xml:space="preserve">Een </w:t>
      </w:r>
      <w:r w:rsidR="009352FB" w:rsidRPr="00752537">
        <w:rPr>
          <w:rFonts w:ascii="AZGCaspariT" w:hAnsi="AZGCaspariT"/>
        </w:rPr>
        <w:t xml:space="preserve">biological op het dagcentrum? </w:t>
      </w:r>
    </w:p>
    <w:p w14:paraId="1680EAD3" w14:textId="77777777" w:rsidR="009352FB" w:rsidRPr="00752537" w:rsidRDefault="009352FB" w:rsidP="00463021">
      <w:pPr>
        <w:pStyle w:val="Geenafstand"/>
        <w:numPr>
          <w:ilvl w:val="0"/>
          <w:numId w:val="2"/>
        </w:numPr>
        <w:rPr>
          <w:rFonts w:ascii="AZGCaspariT" w:hAnsi="AZGCaspariT"/>
        </w:rPr>
      </w:pPr>
      <w:r w:rsidRPr="00752537">
        <w:rPr>
          <w:rFonts w:ascii="AZGCaspariT" w:hAnsi="AZGCaspariT"/>
        </w:rPr>
        <w:t>Wat kunt u zelf doen om de biological optimaal te laten werken?</w:t>
      </w:r>
    </w:p>
    <w:p w14:paraId="6ABD62D0" w14:textId="77777777" w:rsidR="009352FB" w:rsidRPr="00752537" w:rsidRDefault="003E7E63" w:rsidP="00463021">
      <w:pPr>
        <w:pStyle w:val="Geenafstand"/>
        <w:numPr>
          <w:ilvl w:val="0"/>
          <w:numId w:val="2"/>
        </w:numPr>
        <w:rPr>
          <w:rFonts w:ascii="AZGCaspariT" w:hAnsi="AZGCaspariT"/>
        </w:rPr>
      </w:pPr>
      <w:r>
        <w:rPr>
          <w:rFonts w:ascii="AZGCaspariT" w:hAnsi="AZGCaspariT"/>
        </w:rPr>
        <w:t>Wat te doen bij (mogelijke) b</w:t>
      </w:r>
      <w:r w:rsidR="009352FB" w:rsidRPr="00752537">
        <w:rPr>
          <w:rFonts w:ascii="AZGCaspariT" w:hAnsi="AZGCaspariT"/>
        </w:rPr>
        <w:t xml:space="preserve">ijwerkingen? </w:t>
      </w:r>
    </w:p>
    <w:p w14:paraId="7E84AE4F" w14:textId="77777777" w:rsidR="009352FB" w:rsidRPr="00752537" w:rsidRDefault="00123EA2" w:rsidP="00463021">
      <w:pPr>
        <w:pStyle w:val="Geenafstand"/>
        <w:numPr>
          <w:ilvl w:val="0"/>
          <w:numId w:val="2"/>
        </w:numPr>
        <w:rPr>
          <w:rFonts w:ascii="AZGCaspariT" w:hAnsi="AZGCaspariT"/>
        </w:rPr>
      </w:pPr>
      <w:r>
        <w:rPr>
          <w:rFonts w:ascii="AZGCaspariT" w:hAnsi="AZGCaspariT"/>
        </w:rPr>
        <w:t xml:space="preserve">Kinderwens of borstvoeding </w:t>
      </w:r>
      <w:r w:rsidR="009352FB" w:rsidRPr="00752537">
        <w:rPr>
          <w:rFonts w:ascii="AZGCaspariT" w:hAnsi="AZGCaspariT"/>
        </w:rPr>
        <w:t>?</w:t>
      </w:r>
    </w:p>
    <w:p w14:paraId="43200A5B" w14:textId="77777777" w:rsidR="009352FB" w:rsidRPr="00752537" w:rsidRDefault="00140AFC" w:rsidP="00463021">
      <w:pPr>
        <w:pStyle w:val="Geenafstand"/>
        <w:numPr>
          <w:ilvl w:val="0"/>
          <w:numId w:val="2"/>
        </w:numPr>
        <w:rPr>
          <w:rFonts w:ascii="AZGCaspariT" w:hAnsi="AZGCaspariT"/>
        </w:rPr>
      </w:pPr>
      <w:proofErr w:type="spellStart"/>
      <w:r>
        <w:rPr>
          <w:rFonts w:ascii="AZGCaspariT" w:hAnsi="AZGCaspariT"/>
        </w:rPr>
        <w:t>Biologicals</w:t>
      </w:r>
      <w:proofErr w:type="spellEnd"/>
      <w:r>
        <w:rPr>
          <w:rFonts w:ascii="AZGCaspariT" w:hAnsi="AZGCaspariT"/>
        </w:rPr>
        <w:t xml:space="preserve"> en kanker.</w:t>
      </w:r>
    </w:p>
    <w:p w14:paraId="3F3A1010" w14:textId="77777777" w:rsidR="009352FB" w:rsidRPr="00752537" w:rsidRDefault="00991A05" w:rsidP="00463021">
      <w:pPr>
        <w:pStyle w:val="Geenafstand"/>
        <w:numPr>
          <w:ilvl w:val="0"/>
          <w:numId w:val="2"/>
        </w:numPr>
        <w:rPr>
          <w:rFonts w:ascii="AZGCaspariT" w:hAnsi="AZGCaspariT"/>
        </w:rPr>
      </w:pPr>
      <w:proofErr w:type="spellStart"/>
      <w:r>
        <w:rPr>
          <w:rFonts w:ascii="AZGCaspariT" w:hAnsi="AZGCaspariT"/>
        </w:rPr>
        <w:t>B</w:t>
      </w:r>
      <w:r w:rsidR="009352FB" w:rsidRPr="00752537">
        <w:rPr>
          <w:rFonts w:ascii="AZGCaspariT" w:hAnsi="AZGCaspariT"/>
        </w:rPr>
        <w:t>iological</w:t>
      </w:r>
      <w:r w:rsidR="00123EA2">
        <w:rPr>
          <w:rFonts w:ascii="AZGCaspariT" w:hAnsi="AZGCaspariT"/>
        </w:rPr>
        <w:t>s</w:t>
      </w:r>
      <w:proofErr w:type="spellEnd"/>
      <w:r w:rsidR="009352FB" w:rsidRPr="00752537">
        <w:rPr>
          <w:rFonts w:ascii="AZGCaspariT" w:hAnsi="AZGCaspariT"/>
        </w:rPr>
        <w:t xml:space="preserve"> </w:t>
      </w:r>
      <w:r w:rsidR="00123EA2">
        <w:rPr>
          <w:rFonts w:ascii="AZGCaspariT" w:hAnsi="AZGCaspariT"/>
        </w:rPr>
        <w:t>en operaties</w:t>
      </w:r>
      <w:r w:rsidR="00140AFC">
        <w:rPr>
          <w:rFonts w:ascii="AZGCaspariT" w:hAnsi="AZGCaspariT"/>
        </w:rPr>
        <w:t>.</w:t>
      </w:r>
    </w:p>
    <w:p w14:paraId="318708D6" w14:textId="5BBC96EA" w:rsidR="009352FB" w:rsidRPr="00752537" w:rsidRDefault="00140AFC" w:rsidP="00463021">
      <w:pPr>
        <w:pStyle w:val="Geenafstand"/>
        <w:numPr>
          <w:ilvl w:val="0"/>
          <w:numId w:val="2"/>
        </w:numPr>
        <w:rPr>
          <w:rFonts w:ascii="AZGCaspariT" w:hAnsi="AZGCaspariT"/>
        </w:rPr>
      </w:pPr>
      <w:r>
        <w:rPr>
          <w:rFonts w:ascii="AZGCaspariT" w:hAnsi="AZGCaspariT"/>
        </w:rPr>
        <w:t>Griep</w:t>
      </w:r>
      <w:r w:rsidR="00E04764">
        <w:rPr>
          <w:rFonts w:ascii="AZGCaspariT" w:hAnsi="AZGCaspariT"/>
        </w:rPr>
        <w:t>-</w:t>
      </w:r>
      <w:r w:rsidR="00194BBF">
        <w:rPr>
          <w:rFonts w:ascii="AZGCaspariT" w:hAnsi="AZGCaspariT"/>
        </w:rPr>
        <w:t xml:space="preserve"> en pneumokokken</w:t>
      </w:r>
      <w:r>
        <w:rPr>
          <w:rFonts w:ascii="AZGCaspariT" w:hAnsi="AZGCaspariT"/>
        </w:rPr>
        <w:t xml:space="preserve">vaccinatie en </w:t>
      </w:r>
      <w:proofErr w:type="spellStart"/>
      <w:r>
        <w:rPr>
          <w:rFonts w:ascii="AZGCaspariT" w:hAnsi="AZGCaspariT"/>
        </w:rPr>
        <w:t>biologicals</w:t>
      </w:r>
      <w:proofErr w:type="spellEnd"/>
    </w:p>
    <w:p w14:paraId="246AB71C" w14:textId="77777777" w:rsidR="009352FB" w:rsidRPr="00752537" w:rsidRDefault="009352FB" w:rsidP="00463021">
      <w:pPr>
        <w:pStyle w:val="Geenafstand"/>
        <w:numPr>
          <w:ilvl w:val="0"/>
          <w:numId w:val="2"/>
        </w:numPr>
        <w:rPr>
          <w:rFonts w:ascii="AZGCaspariT" w:hAnsi="AZGCaspariT"/>
        </w:rPr>
      </w:pPr>
      <w:r w:rsidRPr="00752537">
        <w:rPr>
          <w:rFonts w:ascii="AZGCaspariT" w:hAnsi="AZGCaspariT"/>
        </w:rPr>
        <w:t>Vaccinaties bij reizen naar het buitenland</w:t>
      </w:r>
      <w:r w:rsidR="006F46EA" w:rsidRPr="00752537">
        <w:rPr>
          <w:rFonts w:ascii="AZGCaspariT" w:hAnsi="AZGCaspariT"/>
        </w:rPr>
        <w:t>.</w:t>
      </w:r>
    </w:p>
    <w:p w14:paraId="2CFF7DF2" w14:textId="77777777" w:rsidR="009352FB" w:rsidRPr="00752537" w:rsidRDefault="00FF4203" w:rsidP="00463021">
      <w:pPr>
        <w:pStyle w:val="Geenafstand"/>
        <w:numPr>
          <w:ilvl w:val="0"/>
          <w:numId w:val="2"/>
        </w:numPr>
        <w:rPr>
          <w:rFonts w:ascii="AZGCaspariT" w:hAnsi="AZGCaspariT"/>
        </w:rPr>
      </w:pPr>
      <w:r>
        <w:rPr>
          <w:rFonts w:ascii="AZGCaspariT" w:hAnsi="AZGCaspariT"/>
        </w:rPr>
        <w:t xml:space="preserve">Vakantie buitenland en </w:t>
      </w:r>
      <w:r w:rsidR="00123EA2">
        <w:rPr>
          <w:rFonts w:ascii="AZGCaspariT" w:hAnsi="AZGCaspariT"/>
        </w:rPr>
        <w:t>biological gebruik</w:t>
      </w:r>
      <w:r w:rsidR="00140AFC">
        <w:rPr>
          <w:rFonts w:ascii="AZGCaspariT" w:hAnsi="AZGCaspariT"/>
        </w:rPr>
        <w:t>.</w:t>
      </w:r>
    </w:p>
    <w:p w14:paraId="608F7F69" w14:textId="77777777" w:rsidR="009352FB" w:rsidRPr="00752537" w:rsidRDefault="00123EA2" w:rsidP="003375CB">
      <w:pPr>
        <w:pStyle w:val="Geenafstand"/>
        <w:numPr>
          <w:ilvl w:val="0"/>
          <w:numId w:val="2"/>
        </w:numPr>
        <w:rPr>
          <w:rFonts w:ascii="AZGCaspariT" w:hAnsi="AZGCaspariT"/>
        </w:rPr>
      </w:pPr>
      <w:r>
        <w:rPr>
          <w:rFonts w:ascii="AZGCaspariT" w:hAnsi="AZGCaspariT"/>
        </w:rPr>
        <w:t xml:space="preserve">Deze vragen moet u zichzelf altijd stellen voor </w:t>
      </w:r>
      <w:r w:rsidR="009352FB" w:rsidRPr="00752537">
        <w:rPr>
          <w:rFonts w:ascii="AZGCaspariT" w:hAnsi="AZGCaspariT"/>
        </w:rPr>
        <w:t xml:space="preserve">toediening van </w:t>
      </w:r>
      <w:r>
        <w:rPr>
          <w:rFonts w:ascii="AZGCaspariT" w:hAnsi="AZGCaspariT"/>
        </w:rPr>
        <w:t>een</w:t>
      </w:r>
      <w:r w:rsidRPr="00752537">
        <w:rPr>
          <w:rFonts w:ascii="AZGCaspariT" w:hAnsi="AZGCaspariT"/>
        </w:rPr>
        <w:t xml:space="preserve"> </w:t>
      </w:r>
      <w:r w:rsidR="00140AFC">
        <w:rPr>
          <w:rFonts w:ascii="AZGCaspariT" w:hAnsi="AZGCaspariT"/>
        </w:rPr>
        <w:t>biological.</w:t>
      </w:r>
    </w:p>
    <w:p w14:paraId="7C17B875" w14:textId="77777777" w:rsidR="009352FB" w:rsidRPr="00752537" w:rsidRDefault="009352FB" w:rsidP="003375CB">
      <w:pPr>
        <w:pStyle w:val="Geenafstand"/>
        <w:numPr>
          <w:ilvl w:val="0"/>
          <w:numId w:val="2"/>
        </w:numPr>
        <w:rPr>
          <w:rFonts w:ascii="AZGCaspariT" w:hAnsi="AZGCaspariT"/>
        </w:rPr>
      </w:pPr>
      <w:r w:rsidRPr="00752537">
        <w:rPr>
          <w:rFonts w:ascii="AZGCaspariT" w:hAnsi="AZGCaspariT"/>
        </w:rPr>
        <w:t>Contact</w:t>
      </w:r>
    </w:p>
    <w:p w14:paraId="350C4E20" w14:textId="77777777" w:rsidR="009352FB" w:rsidRPr="00752537" w:rsidRDefault="009352FB" w:rsidP="00463021">
      <w:pPr>
        <w:pStyle w:val="Geenafstand"/>
        <w:rPr>
          <w:rFonts w:ascii="AZGCaspariT" w:hAnsi="AZGCaspariT"/>
        </w:rPr>
      </w:pPr>
    </w:p>
    <w:p w14:paraId="341DF193" w14:textId="77777777" w:rsidR="009352FB" w:rsidRPr="00752537" w:rsidRDefault="009352FB">
      <w:pPr>
        <w:rPr>
          <w:rFonts w:ascii="AZGCaspariT" w:hAnsi="AZGCaspariT"/>
        </w:rPr>
      </w:pPr>
      <w:r w:rsidRPr="00752537">
        <w:rPr>
          <w:rFonts w:ascii="AZGCaspariT" w:hAnsi="AZGCaspariT"/>
        </w:rPr>
        <w:br w:type="page"/>
      </w:r>
    </w:p>
    <w:p w14:paraId="7BC966F8" w14:textId="464136BE" w:rsidR="009352FB" w:rsidRPr="00752537" w:rsidRDefault="009352FB" w:rsidP="00EE0364">
      <w:pPr>
        <w:pStyle w:val="Geenafstand"/>
        <w:outlineLvl w:val="0"/>
        <w:rPr>
          <w:rFonts w:ascii="AZGCaspariT" w:hAnsi="AZGCaspariT"/>
          <w:b/>
          <w:sz w:val="24"/>
          <w:szCs w:val="24"/>
        </w:rPr>
      </w:pPr>
      <w:proofErr w:type="spellStart"/>
      <w:r w:rsidRPr="00752537">
        <w:rPr>
          <w:rFonts w:ascii="AZGCaspariT" w:hAnsi="AZGCaspariT"/>
          <w:b/>
          <w:sz w:val="24"/>
          <w:szCs w:val="24"/>
        </w:rPr>
        <w:t>Biologicals</w:t>
      </w:r>
      <w:proofErr w:type="spellEnd"/>
      <w:r w:rsidR="00836F60">
        <w:rPr>
          <w:rFonts w:ascii="AZGCaspariT" w:hAnsi="AZGCaspariT"/>
          <w:b/>
          <w:sz w:val="24"/>
          <w:szCs w:val="24"/>
        </w:rPr>
        <w:t xml:space="preserve"> </w:t>
      </w:r>
    </w:p>
    <w:p w14:paraId="78803EBD" w14:textId="77777777" w:rsidR="009352FB" w:rsidRPr="00752537" w:rsidRDefault="009352FB" w:rsidP="00463021">
      <w:pPr>
        <w:pStyle w:val="Geenafstand"/>
        <w:rPr>
          <w:rFonts w:ascii="AZGCaspariT" w:hAnsi="AZGCaspariT"/>
        </w:rPr>
      </w:pPr>
    </w:p>
    <w:p w14:paraId="6AF3C23B" w14:textId="6C21DD97" w:rsidR="009352FB" w:rsidRDefault="009352FB" w:rsidP="00463021">
      <w:pPr>
        <w:pStyle w:val="Geenafstand"/>
        <w:rPr>
          <w:rFonts w:ascii="AZGCaspariT" w:hAnsi="AZGCaspariT"/>
        </w:rPr>
      </w:pPr>
      <w:proofErr w:type="spellStart"/>
      <w:r w:rsidRPr="00752537">
        <w:rPr>
          <w:rFonts w:ascii="AZGCaspariT" w:hAnsi="AZGCaspariT"/>
        </w:rPr>
        <w:t>Biologicals</w:t>
      </w:r>
      <w:proofErr w:type="spellEnd"/>
      <w:r w:rsidRPr="00752537">
        <w:rPr>
          <w:rFonts w:ascii="AZGCaspariT" w:hAnsi="AZGCaspariT"/>
        </w:rPr>
        <w:t xml:space="preserve"> zijn geneesmiddelen </w:t>
      </w:r>
      <w:r w:rsidR="00655000" w:rsidRPr="00752537">
        <w:rPr>
          <w:rFonts w:ascii="AZGCaspariT" w:hAnsi="AZGCaspariT"/>
        </w:rPr>
        <w:t xml:space="preserve">die </w:t>
      </w:r>
      <w:r w:rsidRPr="00752537">
        <w:rPr>
          <w:rFonts w:ascii="AZGCaspariT" w:hAnsi="AZGCaspariT"/>
        </w:rPr>
        <w:t xml:space="preserve">ontstekingseiwitten in uw immuunsysteem kunnen beïnvloeden. Bij gezonde mensen maakt het immuunsysteem zelf de goede hoeveelheid </w:t>
      </w:r>
      <w:r w:rsidR="00164711">
        <w:rPr>
          <w:rFonts w:ascii="AZGCaspariT" w:hAnsi="AZGCaspariT"/>
        </w:rPr>
        <w:t xml:space="preserve">afweer </w:t>
      </w:r>
      <w:r w:rsidRPr="00752537">
        <w:rPr>
          <w:rFonts w:ascii="AZGCaspariT" w:hAnsi="AZGCaspariT"/>
        </w:rPr>
        <w:t>eiwitten aan om zich te verdedigen tegen ziekten</w:t>
      </w:r>
      <w:r w:rsidR="00150679">
        <w:rPr>
          <w:rFonts w:ascii="AZGCaspariT" w:hAnsi="AZGCaspariT"/>
        </w:rPr>
        <w:t xml:space="preserve">. Bij mensen met een chronische </w:t>
      </w:r>
      <w:r w:rsidRPr="00752537">
        <w:rPr>
          <w:rFonts w:ascii="AZGCaspariT" w:hAnsi="AZGCaspariT"/>
        </w:rPr>
        <w:t xml:space="preserve"> auto-immuunziekte is de balans in het immuunsysteem verstoord. Chronische auto-immuunziekten </w:t>
      </w:r>
      <w:r w:rsidR="00164711">
        <w:rPr>
          <w:rFonts w:ascii="AZGCaspariT" w:hAnsi="AZGCaspariT"/>
        </w:rPr>
        <w:t xml:space="preserve"> of auto-inflammatoire aandoeningen </w:t>
      </w:r>
      <w:r w:rsidRPr="00752537">
        <w:rPr>
          <w:rFonts w:ascii="AZGCaspariT" w:hAnsi="AZGCaspariT"/>
        </w:rPr>
        <w:t xml:space="preserve">zijn bijvoorbeeld reumatoïde artritis, artritis </w:t>
      </w:r>
      <w:proofErr w:type="spellStart"/>
      <w:r w:rsidRPr="00752537">
        <w:rPr>
          <w:rFonts w:ascii="AZGCaspariT" w:hAnsi="AZGCaspariT"/>
        </w:rPr>
        <w:t>psoriatica</w:t>
      </w:r>
      <w:proofErr w:type="spellEnd"/>
      <w:r w:rsidRPr="00752537">
        <w:rPr>
          <w:rFonts w:ascii="AZGCaspariT" w:hAnsi="AZGCaspariT"/>
        </w:rPr>
        <w:t xml:space="preserve">, </w:t>
      </w:r>
      <w:proofErr w:type="spellStart"/>
      <w:r w:rsidRPr="00752537">
        <w:rPr>
          <w:rFonts w:ascii="AZGCaspariT" w:hAnsi="AZGCaspariT"/>
        </w:rPr>
        <w:t>alkyloserende</w:t>
      </w:r>
      <w:proofErr w:type="spellEnd"/>
      <w:r w:rsidRPr="00752537">
        <w:rPr>
          <w:rFonts w:ascii="AZGCaspariT" w:hAnsi="AZGCaspariT"/>
        </w:rPr>
        <w:t xml:space="preserve"> spondylitis (ziekte van Bechterew), het syndroom van Sjögren, systemische lupus </w:t>
      </w:r>
      <w:proofErr w:type="spellStart"/>
      <w:r w:rsidRPr="00752537">
        <w:rPr>
          <w:rFonts w:ascii="AZGCaspariT" w:hAnsi="AZGCaspariT"/>
        </w:rPr>
        <w:t>erythematodus</w:t>
      </w:r>
      <w:proofErr w:type="spellEnd"/>
      <w:r w:rsidRPr="00752537">
        <w:rPr>
          <w:rFonts w:ascii="AZGCaspariT" w:hAnsi="AZGCaspariT"/>
        </w:rPr>
        <w:t xml:space="preserve"> (SLE)</w:t>
      </w:r>
      <w:r w:rsidR="00164711">
        <w:rPr>
          <w:rFonts w:ascii="AZGCaspariT" w:hAnsi="AZGCaspariT"/>
        </w:rPr>
        <w:t>,</w:t>
      </w:r>
      <w:r w:rsidRPr="00752537">
        <w:rPr>
          <w:rFonts w:ascii="AZGCaspariT" w:hAnsi="AZGCaspariT"/>
        </w:rPr>
        <w:t xml:space="preserve"> vasculitis</w:t>
      </w:r>
      <w:r w:rsidR="00164711">
        <w:rPr>
          <w:rFonts w:ascii="AZGCaspariT" w:hAnsi="AZGCaspariT"/>
        </w:rPr>
        <w:t xml:space="preserve"> of </w:t>
      </w:r>
      <w:proofErr w:type="spellStart"/>
      <w:r w:rsidR="00164711">
        <w:rPr>
          <w:rFonts w:ascii="AZGCaspariT" w:hAnsi="AZGCaspariT"/>
        </w:rPr>
        <w:t>polymyalgia</w:t>
      </w:r>
      <w:proofErr w:type="spellEnd"/>
      <w:r w:rsidR="00164711">
        <w:rPr>
          <w:rFonts w:ascii="AZGCaspariT" w:hAnsi="AZGCaspariT"/>
        </w:rPr>
        <w:t xml:space="preserve"> </w:t>
      </w:r>
      <w:proofErr w:type="spellStart"/>
      <w:r w:rsidR="00164711">
        <w:rPr>
          <w:rFonts w:ascii="AZGCaspariT" w:hAnsi="AZGCaspariT"/>
        </w:rPr>
        <w:t>reumatica</w:t>
      </w:r>
      <w:proofErr w:type="spellEnd"/>
      <w:r w:rsidR="00164711">
        <w:rPr>
          <w:rFonts w:ascii="AZGCaspariT" w:hAnsi="AZGCaspariT"/>
        </w:rPr>
        <w:t xml:space="preserve"> (PMR)</w:t>
      </w:r>
      <w:r w:rsidRPr="00752537">
        <w:rPr>
          <w:rFonts w:ascii="AZGCaspariT" w:hAnsi="AZGCaspariT"/>
        </w:rPr>
        <w:t xml:space="preserve">. </w:t>
      </w:r>
      <w:proofErr w:type="spellStart"/>
      <w:r w:rsidRPr="00752537">
        <w:rPr>
          <w:rFonts w:ascii="AZGCaspariT" w:hAnsi="AZGCaspariT"/>
        </w:rPr>
        <w:t>Biologicals</w:t>
      </w:r>
      <w:proofErr w:type="spellEnd"/>
      <w:r w:rsidRPr="00752537">
        <w:rPr>
          <w:rFonts w:ascii="AZGCaspariT" w:hAnsi="AZGCaspariT"/>
        </w:rPr>
        <w:t xml:space="preserve"> kunnen eraan bijdragen dat de balans in het immuunsysteem wordt hersteld en dat hierdoor uw aandoening minder actief wordt.</w:t>
      </w:r>
      <w:r w:rsidRPr="00752537" w:rsidDel="003375CB">
        <w:rPr>
          <w:rFonts w:ascii="AZGCaspariT" w:hAnsi="AZGCaspariT"/>
        </w:rPr>
        <w:t xml:space="preserve"> </w:t>
      </w:r>
      <w:proofErr w:type="spellStart"/>
      <w:r w:rsidRPr="00752537">
        <w:rPr>
          <w:rFonts w:ascii="AZGCaspariT" w:hAnsi="AZGCaspariT"/>
        </w:rPr>
        <w:t>Biologicals</w:t>
      </w:r>
      <w:proofErr w:type="spellEnd"/>
      <w:r w:rsidRPr="00752537">
        <w:rPr>
          <w:rFonts w:ascii="AZGCaspariT" w:hAnsi="AZGCaspariT"/>
        </w:rPr>
        <w:t xml:space="preserve"> kunnen uw aandoening niet genezen. Daarom is het belangrijk dat u de </w:t>
      </w:r>
      <w:proofErr w:type="spellStart"/>
      <w:r w:rsidRPr="00752537">
        <w:rPr>
          <w:rFonts w:ascii="AZGCaspariT" w:hAnsi="AZGCaspariT"/>
        </w:rPr>
        <w:t>biologicals</w:t>
      </w:r>
      <w:proofErr w:type="spellEnd"/>
      <w:r w:rsidRPr="00752537">
        <w:rPr>
          <w:rFonts w:ascii="AZGCaspariT" w:hAnsi="AZGCaspariT"/>
        </w:rPr>
        <w:t xml:space="preserve"> blijft gebruiken, ook als u zich beter voelt. </w:t>
      </w:r>
    </w:p>
    <w:p w14:paraId="246F4F17" w14:textId="77777777" w:rsidR="00991A05" w:rsidRPr="00752537" w:rsidRDefault="00991A05" w:rsidP="00463021">
      <w:pPr>
        <w:pStyle w:val="Geenafstand"/>
        <w:rPr>
          <w:rFonts w:ascii="AZGCaspariT" w:hAnsi="AZGCaspariT"/>
        </w:rPr>
      </w:pPr>
    </w:p>
    <w:p w14:paraId="5D39F05B" w14:textId="77777777" w:rsidR="009352FB" w:rsidRPr="00752537" w:rsidRDefault="009352FB" w:rsidP="00463021">
      <w:pPr>
        <w:pStyle w:val="Geenafstand"/>
        <w:rPr>
          <w:rFonts w:ascii="AZGCaspariT" w:hAnsi="AZGCaspariT"/>
        </w:rPr>
      </w:pPr>
      <w:r w:rsidRPr="00752537">
        <w:rPr>
          <w:rFonts w:ascii="AZGCaspariT" w:hAnsi="AZGCaspariT"/>
        </w:rPr>
        <w:t xml:space="preserve">Inmiddels weten we veel over </w:t>
      </w:r>
      <w:proofErr w:type="spellStart"/>
      <w:r w:rsidRPr="00752537">
        <w:rPr>
          <w:rFonts w:ascii="AZGCaspariT" w:hAnsi="AZGCaspariT"/>
        </w:rPr>
        <w:t>biologicals</w:t>
      </w:r>
      <w:proofErr w:type="spellEnd"/>
      <w:r w:rsidRPr="00752537">
        <w:rPr>
          <w:rFonts w:ascii="AZGCaspariT" w:hAnsi="AZGCaspariT"/>
        </w:rPr>
        <w:t>. In deze folder leest u hoe u een biological veilig kunt gebruiken. De informatie in deze folder is algemene informatie. Uw situatie kan anders zijn dan deze algemene informatie. Daarom kan uw behandelaar u iets anders adviseren dan wat in deze folder staat.</w:t>
      </w:r>
    </w:p>
    <w:p w14:paraId="1BC8E9E0" w14:textId="77777777" w:rsidR="00E04764" w:rsidRPr="00752537" w:rsidRDefault="00E04764" w:rsidP="00463021">
      <w:pPr>
        <w:pStyle w:val="Geenafstand"/>
        <w:rPr>
          <w:rFonts w:ascii="AZGCaspariT" w:hAnsi="AZGCaspariT"/>
        </w:rPr>
      </w:pPr>
    </w:p>
    <w:p w14:paraId="6F9DEEC7" w14:textId="027561C7" w:rsidR="009352FB" w:rsidRPr="00752537" w:rsidRDefault="009352FB" w:rsidP="00EE0364">
      <w:pPr>
        <w:pStyle w:val="Geenafstand"/>
        <w:outlineLvl w:val="0"/>
        <w:rPr>
          <w:rFonts w:ascii="AZGCaspariT" w:hAnsi="AZGCaspariT"/>
        </w:rPr>
      </w:pPr>
      <w:r w:rsidRPr="00752537">
        <w:rPr>
          <w:rFonts w:ascii="AZGCaspariT" w:hAnsi="AZGCaspariT"/>
        </w:rPr>
        <w:t>Wilt u iets bijzonders weten over uw ziekte of over uw situatie? Vraag het dan aan uw behandelaar</w:t>
      </w:r>
      <w:r w:rsidR="00116CB0">
        <w:rPr>
          <w:rFonts w:ascii="AZGCaspariT" w:hAnsi="AZGCaspariT"/>
        </w:rPr>
        <w:t>.</w:t>
      </w:r>
    </w:p>
    <w:p w14:paraId="18DE3F6F" w14:textId="77777777" w:rsidR="009352FB" w:rsidRPr="00752537" w:rsidRDefault="009352FB" w:rsidP="00463021">
      <w:pPr>
        <w:pStyle w:val="Geenafstand"/>
        <w:rPr>
          <w:rFonts w:ascii="AZGCaspariT" w:hAnsi="AZGCaspariT"/>
        </w:rPr>
      </w:pPr>
    </w:p>
    <w:p w14:paraId="2134319C" w14:textId="77777777" w:rsidR="009352FB" w:rsidRPr="00752537" w:rsidRDefault="009352FB" w:rsidP="00CA74DB">
      <w:pPr>
        <w:pStyle w:val="Geenafstand"/>
        <w:numPr>
          <w:ilvl w:val="0"/>
          <w:numId w:val="4"/>
        </w:numPr>
        <w:rPr>
          <w:rFonts w:ascii="AZGCaspariT" w:hAnsi="AZGCaspariT"/>
          <w:b/>
          <w:sz w:val="24"/>
          <w:szCs w:val="24"/>
        </w:rPr>
      </w:pPr>
      <w:r w:rsidRPr="00752537">
        <w:rPr>
          <w:rFonts w:ascii="AZGCaspariT" w:hAnsi="AZGCaspariT"/>
          <w:b/>
          <w:sz w:val="24"/>
          <w:szCs w:val="24"/>
        </w:rPr>
        <w:t xml:space="preserve">Wat moet u weten voordat u met een biological start? </w:t>
      </w:r>
    </w:p>
    <w:p w14:paraId="6A5FEE8F" w14:textId="77777777" w:rsidR="009352FB" w:rsidRPr="00752537" w:rsidRDefault="00A032C5" w:rsidP="00CA74DB">
      <w:pPr>
        <w:pStyle w:val="Geenafstand"/>
        <w:rPr>
          <w:rFonts w:ascii="AZGCaspariT" w:hAnsi="AZGCaspariT"/>
        </w:rPr>
      </w:pPr>
      <w:r>
        <w:rPr>
          <w:rFonts w:ascii="AZGCaspariT" w:hAnsi="AZGCaspariT"/>
        </w:rPr>
        <w:t xml:space="preserve">Er zijn drie groepen </w:t>
      </w:r>
      <w:proofErr w:type="spellStart"/>
      <w:r>
        <w:rPr>
          <w:rFonts w:ascii="AZGCaspariT" w:hAnsi="AZGCaspariT"/>
        </w:rPr>
        <w:t>biologicals</w:t>
      </w:r>
      <w:proofErr w:type="spellEnd"/>
      <w:r>
        <w:rPr>
          <w:rFonts w:ascii="AZGCaspariT" w:hAnsi="AZGCaspariT"/>
        </w:rPr>
        <w:t xml:space="preserve">; TNF-alfaremmers, </w:t>
      </w:r>
      <w:proofErr w:type="spellStart"/>
      <w:r>
        <w:rPr>
          <w:rFonts w:ascii="AZGCaspariT" w:hAnsi="AZGCaspariT"/>
        </w:rPr>
        <w:t>interleukine</w:t>
      </w:r>
      <w:proofErr w:type="spellEnd"/>
      <w:r>
        <w:rPr>
          <w:rFonts w:ascii="AZGCaspariT" w:hAnsi="AZGCaspariT"/>
        </w:rPr>
        <w:t xml:space="preserve">-remmers, B-celremmers en T-celremmers. </w:t>
      </w:r>
      <w:r w:rsidR="009352FB" w:rsidRPr="00752537">
        <w:rPr>
          <w:rFonts w:ascii="AZGCaspariT" w:hAnsi="AZGCaspariT"/>
        </w:rPr>
        <w:t>U krijgt één soort biological uit deze groep. Welke soort u krijgt, hangt af van uw</w:t>
      </w:r>
      <w:r w:rsidR="00164711">
        <w:rPr>
          <w:rFonts w:ascii="AZGCaspariT" w:hAnsi="AZGCaspariT"/>
        </w:rPr>
        <w:t xml:space="preserve"> ziekte</w:t>
      </w:r>
      <w:r w:rsidR="009352FB" w:rsidRPr="00752537">
        <w:rPr>
          <w:rFonts w:ascii="AZGCaspariT" w:hAnsi="AZGCaspariT"/>
        </w:rPr>
        <w:t xml:space="preserve">. Uw behandelaar overlegt van tevoren met u welke soort biological het meest geschikt voor </w:t>
      </w:r>
      <w:r w:rsidR="00655000" w:rsidRPr="00752537">
        <w:rPr>
          <w:rFonts w:ascii="AZGCaspariT" w:hAnsi="AZGCaspariT"/>
        </w:rPr>
        <w:t>u</w:t>
      </w:r>
      <w:r w:rsidR="00164711">
        <w:rPr>
          <w:rFonts w:ascii="AZGCaspariT" w:hAnsi="AZGCaspariT"/>
        </w:rPr>
        <w:t xml:space="preserve"> is</w:t>
      </w:r>
      <w:r w:rsidR="00655000" w:rsidRPr="00752537">
        <w:rPr>
          <w:rFonts w:ascii="AZGCaspariT" w:hAnsi="AZGCaspariT"/>
        </w:rPr>
        <w:t xml:space="preserve">. </w:t>
      </w:r>
      <w:r w:rsidR="009352FB" w:rsidRPr="00752537">
        <w:rPr>
          <w:rFonts w:ascii="AZGCaspariT" w:hAnsi="AZGCaspariT"/>
        </w:rPr>
        <w:t xml:space="preserve">Daarnaast </w:t>
      </w:r>
      <w:r w:rsidR="00164711">
        <w:rPr>
          <w:rFonts w:ascii="AZGCaspariT" w:hAnsi="AZGCaspariT"/>
        </w:rPr>
        <w:t>worden door uw</w:t>
      </w:r>
      <w:r w:rsidR="009352FB" w:rsidRPr="00752537">
        <w:rPr>
          <w:rFonts w:ascii="AZGCaspariT" w:hAnsi="AZGCaspariT"/>
        </w:rPr>
        <w:t xml:space="preserve"> behandelaar van tevoren een aantal onderzoeken bij u</w:t>
      </w:r>
      <w:r w:rsidR="00164711">
        <w:rPr>
          <w:rFonts w:ascii="AZGCaspariT" w:hAnsi="AZGCaspariT"/>
        </w:rPr>
        <w:t xml:space="preserve"> ingezet</w:t>
      </w:r>
      <w:r w:rsidR="009352FB" w:rsidRPr="00752537">
        <w:rPr>
          <w:rFonts w:ascii="AZGCaspariT" w:hAnsi="AZGCaspariT"/>
        </w:rPr>
        <w:t xml:space="preserve">. Meer hierover leest u in hoofdstuk 2. </w:t>
      </w:r>
    </w:p>
    <w:p w14:paraId="7D4FC953" w14:textId="1D01BBAC" w:rsidR="009352FB" w:rsidRDefault="009352FB" w:rsidP="00CA74DB">
      <w:pPr>
        <w:pStyle w:val="Geenafstand"/>
        <w:rPr>
          <w:rFonts w:ascii="AZGCaspariT" w:hAnsi="AZGCaspariT"/>
        </w:rPr>
      </w:pPr>
    </w:p>
    <w:p w14:paraId="41E56785" w14:textId="77777777" w:rsidR="00705D48" w:rsidRPr="00482C29" w:rsidRDefault="00705D48" w:rsidP="00705D48">
      <w:pPr>
        <w:pStyle w:val="Geenafstand"/>
        <w:rPr>
          <w:rFonts w:ascii="AZGCaspariT" w:hAnsi="AZGCaspariT"/>
          <w:b/>
          <w:bCs/>
        </w:rPr>
      </w:pPr>
      <w:r w:rsidRPr="00482C29">
        <w:rPr>
          <w:rFonts w:ascii="AZGCaspariT" w:hAnsi="AZGCaspariT"/>
          <w:b/>
          <w:bCs/>
        </w:rPr>
        <w:t>Wat is een biosimilar</w:t>
      </w:r>
    </w:p>
    <w:p w14:paraId="18C136E8" w14:textId="528455CC" w:rsidR="00705D48" w:rsidRDefault="00705D48" w:rsidP="00705D48">
      <w:pPr>
        <w:pStyle w:val="Geenafstand"/>
        <w:rPr>
          <w:rFonts w:ascii="AZGCaspariT" w:hAnsi="AZGCaspariT"/>
        </w:rPr>
      </w:pPr>
      <w:r>
        <w:rPr>
          <w:rFonts w:ascii="AZGCaspariT" w:hAnsi="AZGCaspariT"/>
        </w:rPr>
        <w:t>Als een nieuw medicijn wordt uitgevonden, krijgt de fabrikant ervan een patent. Dit houdt in dat alleen die fabrikant het medicijn mag maken voor een bepaalde periode. Als deze periode voorbij is mogen ook andere fabrikanten het medicijn maken</w:t>
      </w:r>
      <w:r w:rsidR="008855CA">
        <w:rPr>
          <w:rFonts w:ascii="AZGCaspariT" w:hAnsi="AZGCaspariT"/>
        </w:rPr>
        <w:t>, dit medicijn noemen we dan een biosimilar. Een biosimilar is ook een biologisch geneesmiddel dat gelijkwaardig is aan het origineel.</w:t>
      </w:r>
      <w:r>
        <w:rPr>
          <w:rFonts w:ascii="AZGCaspariT" w:hAnsi="AZGCaspariT"/>
        </w:rPr>
        <w:t xml:space="preserve"> De werking en veiligheid van een biosimilar komt overeen met de originele biological. </w:t>
      </w:r>
    </w:p>
    <w:p w14:paraId="476410BD" w14:textId="77777777" w:rsidR="00705D48" w:rsidRDefault="00705D48" w:rsidP="00705D48">
      <w:pPr>
        <w:pStyle w:val="Geenafstand"/>
        <w:rPr>
          <w:rFonts w:ascii="AZGCaspariT" w:hAnsi="AZGCaspariT"/>
        </w:rPr>
      </w:pPr>
      <w:r>
        <w:rPr>
          <w:rFonts w:ascii="AZGCaspariT" w:hAnsi="AZGCaspariT"/>
        </w:rPr>
        <w:t xml:space="preserve">Een biosimilar werkt dus even goed en is even veilig. Uitwisseling tussen een biological en een biosimilar is mogelijk. Ook kunnen </w:t>
      </w:r>
      <w:proofErr w:type="spellStart"/>
      <w:r>
        <w:rPr>
          <w:rFonts w:ascii="AZGCaspariT" w:hAnsi="AZGCaspariT"/>
        </w:rPr>
        <w:t>biosimilars</w:t>
      </w:r>
      <w:proofErr w:type="spellEnd"/>
      <w:r>
        <w:rPr>
          <w:rFonts w:ascii="AZGCaspariT" w:hAnsi="AZGCaspariT"/>
        </w:rPr>
        <w:t xml:space="preserve"> onderling uitgewisseld worden. </w:t>
      </w:r>
    </w:p>
    <w:p w14:paraId="64E2EDD0" w14:textId="77777777" w:rsidR="00705D48" w:rsidRDefault="00705D48" w:rsidP="00705D48">
      <w:pPr>
        <w:pStyle w:val="Geenafstand"/>
        <w:rPr>
          <w:rFonts w:ascii="AZGCaspariT" w:hAnsi="AZGCaspariT"/>
        </w:rPr>
      </w:pPr>
    </w:p>
    <w:p w14:paraId="70CA2584" w14:textId="0A05187C" w:rsidR="00705D48" w:rsidRDefault="00705D48" w:rsidP="00705D48">
      <w:pPr>
        <w:pStyle w:val="Geenafstand"/>
        <w:rPr>
          <w:rFonts w:ascii="AZGCaspariT" w:hAnsi="AZGCaspariT"/>
        </w:rPr>
      </w:pPr>
      <w:r>
        <w:rPr>
          <w:rFonts w:ascii="AZGCaspariT" w:hAnsi="AZGCaspariT"/>
        </w:rPr>
        <w:t xml:space="preserve">Het UMCG </w:t>
      </w:r>
      <w:r w:rsidR="00116CB0">
        <w:rPr>
          <w:rFonts w:ascii="AZGCaspariT" w:hAnsi="AZGCaspariT"/>
        </w:rPr>
        <w:t>bepaald</w:t>
      </w:r>
      <w:r>
        <w:rPr>
          <w:rFonts w:ascii="AZGCaspariT" w:hAnsi="AZGCaspariT"/>
        </w:rPr>
        <w:t xml:space="preserve"> op basis van </w:t>
      </w:r>
      <w:r w:rsidR="008855CA">
        <w:rPr>
          <w:rFonts w:ascii="AZGCaspariT" w:hAnsi="AZGCaspariT"/>
        </w:rPr>
        <w:t>landelijke onderhandelingen welke biological of biosimilar aan u wordt geleverd</w:t>
      </w:r>
      <w:r>
        <w:rPr>
          <w:rFonts w:ascii="AZGCaspariT" w:hAnsi="AZGCaspariT"/>
        </w:rPr>
        <w:t>. Het kan dus zo zijn dat het merk waarmee u behandeld wordt wisselt. U wordt hier in principe niet van op de hoogte gesteld</w:t>
      </w:r>
      <w:r w:rsidR="008855CA">
        <w:rPr>
          <w:rFonts w:ascii="AZGCaspariT" w:hAnsi="AZGCaspariT"/>
        </w:rPr>
        <w:t xml:space="preserve"> omdat de werkzaamheid hetzelfde blijft</w:t>
      </w:r>
      <w:r>
        <w:rPr>
          <w:rFonts w:ascii="AZGCaspariT" w:hAnsi="AZGCaspariT"/>
        </w:rPr>
        <w:t>, tenzij de hulpmiddelen zoals injectienaalden en injectiepennen verschillen</w:t>
      </w:r>
      <w:r w:rsidR="008855CA">
        <w:rPr>
          <w:rFonts w:ascii="AZGCaspariT" w:hAnsi="AZGCaspariT"/>
        </w:rPr>
        <w:t>.</w:t>
      </w:r>
      <w:r>
        <w:rPr>
          <w:rFonts w:ascii="AZGCaspariT" w:hAnsi="AZGCaspariT"/>
        </w:rPr>
        <w:t xml:space="preserve"> </w:t>
      </w:r>
    </w:p>
    <w:p w14:paraId="7228A9A9" w14:textId="77777777" w:rsidR="00705D48" w:rsidRPr="00752537" w:rsidRDefault="00705D48" w:rsidP="00CA74DB">
      <w:pPr>
        <w:pStyle w:val="Geenafstand"/>
        <w:rPr>
          <w:rFonts w:ascii="AZGCaspariT" w:hAnsi="AZGCaspariT"/>
        </w:rPr>
      </w:pPr>
    </w:p>
    <w:p w14:paraId="78EB6C23" w14:textId="77777777" w:rsidR="009352FB" w:rsidRPr="00752537" w:rsidRDefault="009352FB" w:rsidP="00EE0364">
      <w:pPr>
        <w:pStyle w:val="Geenafstand"/>
        <w:outlineLvl w:val="0"/>
        <w:rPr>
          <w:rFonts w:ascii="AZGCaspariT" w:hAnsi="AZGCaspariT"/>
          <w:b/>
        </w:rPr>
      </w:pPr>
      <w:r w:rsidRPr="00752537">
        <w:rPr>
          <w:rFonts w:ascii="AZGCaspariT" w:hAnsi="AZGCaspariT"/>
          <w:b/>
        </w:rPr>
        <w:t xml:space="preserve">Hoe worden </w:t>
      </w:r>
      <w:proofErr w:type="spellStart"/>
      <w:r w:rsidRPr="00752537">
        <w:rPr>
          <w:rFonts w:ascii="AZGCaspariT" w:hAnsi="AZGCaspariT"/>
          <w:b/>
        </w:rPr>
        <w:t>biologicals</w:t>
      </w:r>
      <w:proofErr w:type="spellEnd"/>
      <w:r w:rsidRPr="00752537">
        <w:rPr>
          <w:rFonts w:ascii="AZGCaspariT" w:hAnsi="AZGCaspariT"/>
          <w:b/>
        </w:rPr>
        <w:t xml:space="preserve"> gegeven? </w:t>
      </w:r>
    </w:p>
    <w:p w14:paraId="7AA065A2" w14:textId="77777777" w:rsidR="009352FB" w:rsidRPr="00752537" w:rsidRDefault="009352FB" w:rsidP="00CA74DB">
      <w:pPr>
        <w:pStyle w:val="Geenafstand"/>
        <w:rPr>
          <w:rFonts w:ascii="AZGCaspariT" w:hAnsi="AZGCaspariT"/>
        </w:rPr>
      </w:pPr>
      <w:proofErr w:type="spellStart"/>
      <w:r w:rsidRPr="00752537">
        <w:rPr>
          <w:rFonts w:ascii="AZGCaspariT" w:hAnsi="AZGCaspariT"/>
        </w:rPr>
        <w:t>Biologicals</w:t>
      </w:r>
      <w:proofErr w:type="spellEnd"/>
      <w:r w:rsidRPr="00752537">
        <w:rPr>
          <w:rFonts w:ascii="AZGCaspariT" w:hAnsi="AZGCaspariT"/>
        </w:rPr>
        <w:t xml:space="preserve"> worden op twee manieren gegeven: via een infuus of via een ‘zelfinjectie’ onder de huid. Welke manier voor u geldt, hangt af van de soort biological die u krijgt. </w:t>
      </w:r>
    </w:p>
    <w:p w14:paraId="7667FFD8" w14:textId="77777777" w:rsidR="00460369" w:rsidRDefault="009352FB" w:rsidP="00460369">
      <w:pPr>
        <w:pStyle w:val="Geenafstand"/>
        <w:numPr>
          <w:ilvl w:val="0"/>
          <w:numId w:val="13"/>
        </w:numPr>
        <w:rPr>
          <w:rFonts w:ascii="AZGCaspariT" w:hAnsi="AZGCaspariT"/>
        </w:rPr>
      </w:pPr>
      <w:r w:rsidRPr="00752537">
        <w:rPr>
          <w:rFonts w:ascii="AZGCaspariT" w:hAnsi="AZGCaspariT"/>
        </w:rPr>
        <w:t>Krijgt u de biological via een infuus? Dan krijgt u deze toegediend op het dagcentrum van het UMCG.</w:t>
      </w:r>
    </w:p>
    <w:p w14:paraId="0ECEF563" w14:textId="77777777" w:rsidR="009352FB" w:rsidRPr="00752537" w:rsidRDefault="009352FB" w:rsidP="00460369">
      <w:pPr>
        <w:pStyle w:val="Geenafstand"/>
        <w:numPr>
          <w:ilvl w:val="0"/>
          <w:numId w:val="13"/>
        </w:numPr>
        <w:rPr>
          <w:rFonts w:ascii="AZGCaspariT" w:hAnsi="AZGCaspariT"/>
        </w:rPr>
      </w:pPr>
      <w:r w:rsidRPr="00752537">
        <w:rPr>
          <w:rFonts w:ascii="AZGCaspariT" w:hAnsi="AZGCaspariT"/>
        </w:rPr>
        <w:t xml:space="preserve"> Krijgt u de biological via een injectie? Dan leert u om deze zelf toe te dienen.</w:t>
      </w:r>
    </w:p>
    <w:p w14:paraId="34A88A71" w14:textId="77777777" w:rsidR="009352FB" w:rsidRPr="00752537" w:rsidRDefault="009352FB" w:rsidP="00CA74DB">
      <w:pPr>
        <w:pStyle w:val="Geenafstand"/>
        <w:rPr>
          <w:rFonts w:ascii="AZGCaspariT" w:hAnsi="AZGCaspariT"/>
        </w:rPr>
      </w:pPr>
    </w:p>
    <w:p w14:paraId="40D3E2B9" w14:textId="77777777" w:rsidR="009352FB" w:rsidRPr="00752537" w:rsidRDefault="009352FB" w:rsidP="00EE0364">
      <w:pPr>
        <w:pStyle w:val="Geenafstand"/>
        <w:outlineLvl w:val="0"/>
        <w:rPr>
          <w:rFonts w:ascii="AZGCaspariT" w:hAnsi="AZGCaspariT"/>
          <w:b/>
        </w:rPr>
      </w:pPr>
      <w:r w:rsidRPr="00752537">
        <w:rPr>
          <w:rFonts w:ascii="AZGCaspariT" w:hAnsi="AZGCaspariT"/>
          <w:b/>
        </w:rPr>
        <w:t xml:space="preserve">In welke situatie krijgt u een biological? </w:t>
      </w:r>
    </w:p>
    <w:p w14:paraId="1BADAC99" w14:textId="77777777" w:rsidR="009352FB" w:rsidRPr="00752537" w:rsidRDefault="009352FB" w:rsidP="00CA74DB">
      <w:pPr>
        <w:pStyle w:val="Geenafstand"/>
        <w:rPr>
          <w:rFonts w:ascii="AZGCaspariT" w:hAnsi="AZGCaspariT"/>
        </w:rPr>
      </w:pPr>
      <w:r w:rsidRPr="00752537">
        <w:rPr>
          <w:rFonts w:ascii="AZGCaspariT" w:hAnsi="AZGCaspariT"/>
        </w:rPr>
        <w:t xml:space="preserve">U krijgt een biological als andere medicijnen niet voldoende hebben geholpen </w:t>
      </w:r>
      <w:r w:rsidR="00164711">
        <w:rPr>
          <w:rFonts w:ascii="AZGCaspariT" w:hAnsi="AZGCaspariT"/>
        </w:rPr>
        <w:t>om</w:t>
      </w:r>
      <w:r w:rsidR="00164711" w:rsidRPr="00752537">
        <w:rPr>
          <w:rFonts w:ascii="AZGCaspariT" w:hAnsi="AZGCaspariT"/>
        </w:rPr>
        <w:t xml:space="preserve"> </w:t>
      </w:r>
      <w:r w:rsidRPr="00752537">
        <w:rPr>
          <w:rFonts w:ascii="AZGCaspariT" w:hAnsi="AZGCaspariT"/>
        </w:rPr>
        <w:t>uw ziekte</w:t>
      </w:r>
      <w:r w:rsidR="00164711">
        <w:rPr>
          <w:rFonts w:ascii="AZGCaspariT" w:hAnsi="AZGCaspariT"/>
        </w:rPr>
        <w:t xml:space="preserve"> te onderdrukken</w:t>
      </w:r>
      <w:r w:rsidRPr="00752537">
        <w:rPr>
          <w:rFonts w:ascii="AZGCaspariT" w:hAnsi="AZGCaspariT"/>
        </w:rPr>
        <w:t xml:space="preserve">. De biological werkt meestal binnen drie tot zes maanden. Helpt de biological binnen drie tot zes maanden niet, of niet genoeg? Dan </w:t>
      </w:r>
      <w:r w:rsidR="00164711">
        <w:rPr>
          <w:rFonts w:ascii="AZGCaspariT" w:hAnsi="AZGCaspariT"/>
        </w:rPr>
        <w:t>zal uw behandelaar met u overleggen over de verdere behandeling van uw ziekte . Vaak wordt dan besloten te stoppen en</w:t>
      </w:r>
      <w:r w:rsidRPr="00752537">
        <w:rPr>
          <w:rFonts w:ascii="AZGCaspariT" w:hAnsi="AZGCaspariT"/>
        </w:rPr>
        <w:t xml:space="preserve"> wordt er overgestapt naar een andere biological. </w:t>
      </w:r>
    </w:p>
    <w:p w14:paraId="0C40CBF5" w14:textId="77777777" w:rsidR="009352FB" w:rsidRPr="00752537" w:rsidRDefault="00931BEF" w:rsidP="00EE0364">
      <w:pPr>
        <w:pStyle w:val="Geenafstand"/>
        <w:outlineLvl w:val="0"/>
        <w:rPr>
          <w:rFonts w:ascii="AZGCaspariT" w:hAnsi="AZGCaspariT"/>
          <w:b/>
        </w:rPr>
      </w:pPr>
      <w:r w:rsidRPr="00752537">
        <w:rPr>
          <w:rFonts w:ascii="AZGCaspariT" w:hAnsi="AZGCaspariT"/>
          <w:b/>
        </w:rPr>
        <w:t>Off label</w:t>
      </w:r>
      <w:r w:rsidR="009352FB" w:rsidRPr="00752537">
        <w:rPr>
          <w:rFonts w:ascii="AZGCaspariT" w:hAnsi="AZGCaspariT"/>
          <w:b/>
        </w:rPr>
        <w:t xml:space="preserve"> gebruik van een biological</w:t>
      </w:r>
    </w:p>
    <w:p w14:paraId="2CDD1BB2" w14:textId="77777777" w:rsidR="009352FB" w:rsidRPr="00752537" w:rsidRDefault="009352FB" w:rsidP="00EE0364">
      <w:pPr>
        <w:pStyle w:val="Geenafstand"/>
        <w:outlineLvl w:val="0"/>
        <w:rPr>
          <w:rFonts w:ascii="AZGCaspariT" w:hAnsi="AZGCaspariT"/>
        </w:rPr>
      </w:pPr>
      <w:r w:rsidRPr="00752537">
        <w:rPr>
          <w:rFonts w:ascii="AZGCaspariT" w:hAnsi="AZGCaspariT"/>
        </w:rPr>
        <w:t xml:space="preserve">De term off label wordt gebruikt voor medicijnen die in Nederland niet geregistreerd zijn voor behandeling bij een bepaalde </w:t>
      </w:r>
      <w:r w:rsidR="00655000" w:rsidRPr="00752537">
        <w:rPr>
          <w:rFonts w:ascii="AZGCaspariT" w:hAnsi="AZGCaspariT"/>
        </w:rPr>
        <w:t xml:space="preserve">aandoening. </w:t>
      </w:r>
      <w:r w:rsidRPr="00752537">
        <w:rPr>
          <w:rFonts w:ascii="AZGCaspariT" w:hAnsi="AZGCaspariT"/>
        </w:rPr>
        <w:t xml:space="preserve">Dit betekent dat de desbetreffende biological veilig en effectief is, maar dat dit nog niet is vastgelegd voor uw </w:t>
      </w:r>
      <w:r w:rsidR="00655000" w:rsidRPr="00752537">
        <w:rPr>
          <w:rFonts w:ascii="AZGCaspariT" w:hAnsi="AZGCaspariT"/>
        </w:rPr>
        <w:t xml:space="preserve">aandoening. </w:t>
      </w:r>
      <w:r w:rsidRPr="00752537">
        <w:rPr>
          <w:rFonts w:ascii="AZGCaspariT" w:hAnsi="AZGCaspariT"/>
        </w:rPr>
        <w:t>Uit wetenschappelijk onderzoek is soms al wel bekend dat het desbetreffende biological effectief en veilig is voor andere aandoeningen dan waarvoor het is geregistreerd.</w:t>
      </w:r>
    </w:p>
    <w:p w14:paraId="397C3D27" w14:textId="77777777" w:rsidR="00A95652" w:rsidRDefault="009352FB" w:rsidP="00A95652">
      <w:pPr>
        <w:pStyle w:val="Geenafstand"/>
        <w:outlineLvl w:val="0"/>
        <w:rPr>
          <w:rFonts w:ascii="AZGCaspariT" w:hAnsi="AZGCaspariT"/>
        </w:rPr>
      </w:pPr>
      <w:r w:rsidRPr="00752537">
        <w:rPr>
          <w:rFonts w:ascii="AZGCaspariT" w:hAnsi="AZGCaspariT"/>
        </w:rPr>
        <w:t>Wanneer uw behande</w:t>
      </w:r>
      <w:r w:rsidR="00655000" w:rsidRPr="00752537">
        <w:rPr>
          <w:rFonts w:ascii="AZGCaspariT" w:hAnsi="AZGCaspariT"/>
        </w:rPr>
        <w:t xml:space="preserve">laar vindt dat zo’n biological </w:t>
      </w:r>
      <w:r w:rsidRPr="00752537">
        <w:rPr>
          <w:rFonts w:ascii="AZGCaspariT" w:hAnsi="AZGCaspariT"/>
        </w:rPr>
        <w:t>bij u van toepassing kan zijn, wordt dit eerst besproken tijdens een overleg met andere artsen. Uit dit overleg volgt een advies. Vervolgens wordt de uitkomst met u besproken. Indien u akkoord gaat</w:t>
      </w:r>
      <w:r w:rsidR="00164711">
        <w:rPr>
          <w:rFonts w:ascii="AZGCaspariT" w:hAnsi="AZGCaspariT"/>
        </w:rPr>
        <w:t xml:space="preserve"> met het starten van </w:t>
      </w:r>
      <w:r w:rsidR="00A032C5">
        <w:rPr>
          <w:rFonts w:ascii="AZGCaspariT" w:hAnsi="AZGCaspariT"/>
        </w:rPr>
        <w:t>een</w:t>
      </w:r>
      <w:r w:rsidR="00164711">
        <w:rPr>
          <w:rFonts w:ascii="AZGCaspariT" w:hAnsi="AZGCaspariT"/>
        </w:rPr>
        <w:t xml:space="preserve"> biological </w:t>
      </w:r>
      <w:r w:rsidRPr="00752537">
        <w:rPr>
          <w:rFonts w:ascii="AZGCaspariT" w:hAnsi="AZGCaspariT"/>
        </w:rPr>
        <w:t xml:space="preserve">, dient u hiervoor te tekenen. U geeft daarmee aan dat u goed bent geïnformeerd en akkoord gaat met het starten van </w:t>
      </w:r>
      <w:r w:rsidR="00164711">
        <w:rPr>
          <w:rFonts w:ascii="AZGCaspariT" w:hAnsi="AZGCaspariT"/>
        </w:rPr>
        <w:t xml:space="preserve">deze </w:t>
      </w:r>
      <w:r w:rsidR="00164711" w:rsidRPr="00752537">
        <w:rPr>
          <w:rFonts w:ascii="AZGCaspariT" w:hAnsi="AZGCaspariT"/>
        </w:rPr>
        <w:t xml:space="preserve"> </w:t>
      </w:r>
      <w:r w:rsidRPr="00752537">
        <w:rPr>
          <w:rFonts w:ascii="AZGCaspariT" w:hAnsi="AZGCaspariT"/>
        </w:rPr>
        <w:t xml:space="preserve">biological die </w:t>
      </w:r>
      <w:r w:rsidR="00164711">
        <w:rPr>
          <w:rFonts w:ascii="AZGCaspariT" w:hAnsi="AZGCaspariT"/>
        </w:rPr>
        <w:t xml:space="preserve">officieel </w:t>
      </w:r>
      <w:r w:rsidRPr="00752537">
        <w:rPr>
          <w:rFonts w:ascii="AZGCaspariT" w:hAnsi="AZGCaspariT"/>
        </w:rPr>
        <w:t>nog niet is geregistreerd voor uw aandoening</w:t>
      </w:r>
    </w:p>
    <w:p w14:paraId="6E42D190" w14:textId="77777777" w:rsidR="00A95652" w:rsidRDefault="00A95652" w:rsidP="00A95652">
      <w:pPr>
        <w:pStyle w:val="Geenafstand"/>
        <w:outlineLvl w:val="0"/>
        <w:rPr>
          <w:rFonts w:ascii="AZGCaspariT" w:hAnsi="AZGCaspariT"/>
        </w:rPr>
      </w:pPr>
    </w:p>
    <w:p w14:paraId="146E7DB2" w14:textId="77777777" w:rsidR="009352FB" w:rsidRPr="00752537" w:rsidRDefault="009352FB" w:rsidP="00A95652">
      <w:pPr>
        <w:pStyle w:val="Geenafstand"/>
        <w:outlineLvl w:val="0"/>
        <w:rPr>
          <w:rFonts w:ascii="AZGCaspariT" w:hAnsi="AZGCaspariT"/>
          <w:b/>
        </w:rPr>
      </w:pPr>
      <w:r w:rsidRPr="00752537">
        <w:rPr>
          <w:rFonts w:ascii="AZGCaspariT" w:hAnsi="AZGCaspariT"/>
          <w:b/>
        </w:rPr>
        <w:t xml:space="preserve">In welke situatie </w:t>
      </w:r>
      <w:r w:rsidR="00164711">
        <w:rPr>
          <w:rFonts w:ascii="AZGCaspariT" w:hAnsi="AZGCaspariT"/>
          <w:b/>
        </w:rPr>
        <w:t xml:space="preserve">wordt er geen </w:t>
      </w:r>
      <w:r w:rsidR="00BD2E4D">
        <w:rPr>
          <w:rFonts w:ascii="AZGCaspariT" w:hAnsi="AZGCaspariT"/>
          <w:b/>
        </w:rPr>
        <w:t xml:space="preserve"> biological </w:t>
      </w:r>
      <w:r w:rsidR="00164711">
        <w:rPr>
          <w:rFonts w:ascii="AZGCaspariT" w:hAnsi="AZGCaspariT"/>
          <w:b/>
        </w:rPr>
        <w:t>voorgeschreven</w:t>
      </w:r>
      <w:r w:rsidRPr="00752537">
        <w:rPr>
          <w:rFonts w:ascii="AZGCaspariT" w:hAnsi="AZGCaspariT"/>
          <w:b/>
        </w:rPr>
        <w:t xml:space="preserve">? </w:t>
      </w:r>
    </w:p>
    <w:p w14:paraId="6DD8DD38" w14:textId="77777777" w:rsidR="009352FB" w:rsidRPr="00752537" w:rsidRDefault="009352FB" w:rsidP="00CA74DB">
      <w:pPr>
        <w:pStyle w:val="Geenafstand"/>
        <w:rPr>
          <w:rFonts w:ascii="AZGCaspariT" w:hAnsi="AZGCaspariT"/>
        </w:rPr>
      </w:pPr>
      <w:r w:rsidRPr="00752537">
        <w:rPr>
          <w:rFonts w:ascii="AZGCaspariT" w:hAnsi="AZGCaspariT"/>
        </w:rPr>
        <w:t xml:space="preserve">Hebt u </w:t>
      </w:r>
      <w:r w:rsidR="00164711">
        <w:rPr>
          <w:rFonts w:ascii="AZGCaspariT" w:hAnsi="AZGCaspariT"/>
        </w:rPr>
        <w:t xml:space="preserve">vaker infecties of een ernstige </w:t>
      </w:r>
      <w:r w:rsidR="00164711" w:rsidRPr="00752537">
        <w:rPr>
          <w:rFonts w:ascii="AZGCaspariT" w:hAnsi="AZGCaspariT"/>
        </w:rPr>
        <w:t xml:space="preserve"> </w:t>
      </w:r>
      <w:r w:rsidRPr="00752537">
        <w:rPr>
          <w:rFonts w:ascii="AZGCaspariT" w:hAnsi="AZGCaspariT"/>
        </w:rPr>
        <w:t>infectie voordat u een biological gaat gebruiken? Vertel dat dan aan uw behandelaar. U kunt dan misschien</w:t>
      </w:r>
      <w:r w:rsidR="00660205">
        <w:rPr>
          <w:rFonts w:ascii="AZGCaspariT" w:hAnsi="AZGCaspariT"/>
        </w:rPr>
        <w:t xml:space="preserve"> (</w:t>
      </w:r>
      <w:r w:rsidRPr="00752537">
        <w:rPr>
          <w:rFonts w:ascii="AZGCaspariT" w:hAnsi="AZGCaspariT"/>
        </w:rPr>
        <w:t>tijdelijk</w:t>
      </w:r>
      <w:r w:rsidR="00BD2E4D">
        <w:rPr>
          <w:rFonts w:ascii="AZGCaspariT" w:hAnsi="AZGCaspariT"/>
        </w:rPr>
        <w:t xml:space="preserve">) </w:t>
      </w:r>
      <w:r w:rsidRPr="00752537">
        <w:rPr>
          <w:rFonts w:ascii="AZGCaspariT" w:hAnsi="AZGCaspariT"/>
        </w:rPr>
        <w:t xml:space="preserve">geen biological gebruiken. </w:t>
      </w:r>
    </w:p>
    <w:p w14:paraId="33AB9917" w14:textId="77777777" w:rsidR="009352FB" w:rsidRDefault="009352FB" w:rsidP="00CA74DB">
      <w:pPr>
        <w:pStyle w:val="Geenafstand"/>
        <w:rPr>
          <w:rFonts w:ascii="AZGCaspariT" w:hAnsi="AZGCaspariT"/>
        </w:rPr>
      </w:pPr>
      <w:r w:rsidRPr="00752537">
        <w:rPr>
          <w:rFonts w:ascii="AZGCaspariT" w:hAnsi="AZGCaspariT"/>
        </w:rPr>
        <w:t xml:space="preserve">Hebt u </w:t>
      </w:r>
      <w:r w:rsidR="00164711">
        <w:rPr>
          <w:rFonts w:ascii="AZGCaspariT" w:hAnsi="AZGCaspariT"/>
        </w:rPr>
        <w:t xml:space="preserve">actieve </w:t>
      </w:r>
      <w:r w:rsidRPr="00752537">
        <w:rPr>
          <w:rFonts w:ascii="AZGCaspariT" w:hAnsi="AZGCaspariT"/>
        </w:rPr>
        <w:t xml:space="preserve">tuberculose of hepatitis? Dan kunt u geen biological gebruiken. Overleg hierover met uw behandelaar. </w:t>
      </w:r>
    </w:p>
    <w:p w14:paraId="591CE8FC" w14:textId="77777777" w:rsidR="009352FB" w:rsidRDefault="009352FB" w:rsidP="00CA74DB">
      <w:pPr>
        <w:pStyle w:val="Geenafstand"/>
        <w:rPr>
          <w:rFonts w:ascii="AZGCaspariT" w:hAnsi="AZGCaspariT"/>
        </w:rPr>
      </w:pPr>
    </w:p>
    <w:p w14:paraId="4522FF63" w14:textId="77777777" w:rsidR="008152E2" w:rsidRPr="00A95652" w:rsidRDefault="008152E2" w:rsidP="008152E2">
      <w:pPr>
        <w:pStyle w:val="Geenafstand"/>
        <w:rPr>
          <w:rFonts w:ascii="AZGCaspariT" w:hAnsi="AZGCaspariT"/>
          <w:b/>
        </w:rPr>
      </w:pPr>
      <w:r w:rsidRPr="00A95652">
        <w:rPr>
          <w:rFonts w:ascii="AZGCaspariT" w:hAnsi="AZGCaspariT"/>
          <w:b/>
        </w:rPr>
        <w:t xml:space="preserve">Het gebruik van biological samen met andere geneesmiddelen. </w:t>
      </w:r>
    </w:p>
    <w:p w14:paraId="6AAC4BC2" w14:textId="77777777" w:rsidR="008152E2" w:rsidRDefault="008152E2" w:rsidP="008152E2">
      <w:pPr>
        <w:pStyle w:val="Geenafstand"/>
        <w:rPr>
          <w:rFonts w:ascii="AZGCaspariT" w:hAnsi="AZGCaspariT"/>
        </w:rPr>
      </w:pPr>
      <w:proofErr w:type="spellStart"/>
      <w:r w:rsidRPr="008152E2">
        <w:rPr>
          <w:rFonts w:ascii="AZGCaspariT" w:hAnsi="AZGCaspariT"/>
        </w:rPr>
        <w:t>Biologicals</w:t>
      </w:r>
      <w:proofErr w:type="spellEnd"/>
      <w:r w:rsidRPr="008152E2">
        <w:rPr>
          <w:rFonts w:ascii="AZGCaspariT" w:hAnsi="AZGCaspariT"/>
        </w:rPr>
        <w:t xml:space="preserve"> kunnen, voor zover bekend, veilig worden gebruikt naast andere geneesmiddelen. De combinatie met andere medicijnen, die de afweer onderdrukken, geeft een relatief verhoogde kans op infecties. Overleg bij twijfel met uw behandelaar.</w:t>
      </w:r>
    </w:p>
    <w:p w14:paraId="6EE346A9" w14:textId="77777777" w:rsidR="008152E2" w:rsidRPr="00752537" w:rsidRDefault="008152E2" w:rsidP="00CA74DB">
      <w:pPr>
        <w:pStyle w:val="Geenafstand"/>
        <w:rPr>
          <w:rFonts w:ascii="AZGCaspariT" w:hAnsi="AZGCaspariT"/>
        </w:rPr>
      </w:pPr>
    </w:p>
    <w:p w14:paraId="201AC4E5" w14:textId="77777777" w:rsidR="009352FB" w:rsidRPr="00752537" w:rsidRDefault="008349D7" w:rsidP="0098616D">
      <w:pPr>
        <w:pStyle w:val="Geenafstand"/>
        <w:numPr>
          <w:ilvl w:val="0"/>
          <w:numId w:val="4"/>
        </w:numPr>
        <w:rPr>
          <w:rFonts w:ascii="AZGCaspariT" w:hAnsi="AZGCaspariT"/>
          <w:b/>
          <w:sz w:val="24"/>
          <w:szCs w:val="24"/>
        </w:rPr>
      </w:pPr>
      <w:r>
        <w:rPr>
          <w:rFonts w:ascii="AZGCaspariT" w:hAnsi="AZGCaspariT"/>
          <w:b/>
          <w:sz w:val="24"/>
          <w:szCs w:val="24"/>
        </w:rPr>
        <w:t>B</w:t>
      </w:r>
      <w:r w:rsidR="00123EA2">
        <w:rPr>
          <w:rFonts w:ascii="AZGCaspariT" w:hAnsi="AZGCaspariT"/>
          <w:b/>
          <w:sz w:val="24"/>
          <w:szCs w:val="24"/>
        </w:rPr>
        <w:t xml:space="preserve">ehandeling en </w:t>
      </w:r>
      <w:proofErr w:type="spellStart"/>
      <w:r w:rsidR="00123EA2">
        <w:rPr>
          <w:rFonts w:ascii="AZGCaspariT" w:hAnsi="AZGCaspariT"/>
          <w:b/>
          <w:sz w:val="24"/>
          <w:szCs w:val="24"/>
        </w:rPr>
        <w:t>b</w:t>
      </w:r>
      <w:r w:rsidR="003A4436">
        <w:rPr>
          <w:rFonts w:ascii="AZGCaspariT" w:hAnsi="AZGCaspariT"/>
          <w:b/>
          <w:sz w:val="24"/>
          <w:szCs w:val="24"/>
        </w:rPr>
        <w:t>iologicalspreekuur</w:t>
      </w:r>
      <w:proofErr w:type="spellEnd"/>
      <w:r w:rsidR="009352FB" w:rsidRPr="00752537">
        <w:rPr>
          <w:rFonts w:ascii="AZGCaspariT" w:hAnsi="AZGCaspariT"/>
          <w:b/>
          <w:sz w:val="24"/>
          <w:szCs w:val="24"/>
        </w:rPr>
        <w:t xml:space="preserve"> </w:t>
      </w:r>
    </w:p>
    <w:p w14:paraId="3E0056A4" w14:textId="77777777" w:rsidR="009352FB" w:rsidRPr="00752537" w:rsidRDefault="00150679" w:rsidP="0098616D">
      <w:pPr>
        <w:pStyle w:val="Geenafstand"/>
        <w:rPr>
          <w:rFonts w:ascii="AZGCaspariT" w:hAnsi="AZGCaspariT"/>
        </w:rPr>
      </w:pPr>
      <w:r>
        <w:rPr>
          <w:rFonts w:ascii="AZGCaspariT" w:hAnsi="AZGCaspariT"/>
        </w:rPr>
        <w:t>Van te</w:t>
      </w:r>
      <w:r w:rsidR="009352FB" w:rsidRPr="00752537">
        <w:rPr>
          <w:rFonts w:ascii="AZGCaspariT" w:hAnsi="AZGCaspariT"/>
        </w:rPr>
        <w:t>voren bespreekt de behandelaar met u hoe de behandeling in zijn werk gaat en hoe u de biological moet gebruiken.</w:t>
      </w:r>
      <w:r w:rsidR="00BD2E4D">
        <w:rPr>
          <w:rFonts w:ascii="AZGCaspariT" w:hAnsi="AZGCaspariT"/>
        </w:rPr>
        <w:t xml:space="preserve"> </w:t>
      </w:r>
      <w:r w:rsidR="00660205" w:rsidRPr="00660205">
        <w:rPr>
          <w:rFonts w:ascii="AZGCaspariT" w:hAnsi="AZGCaspariT"/>
        </w:rPr>
        <w:t xml:space="preserve">De behandelaar informeert u kort over de werking, risico’s, bijwerkingen en de procedure rondom het </w:t>
      </w:r>
      <w:proofErr w:type="spellStart"/>
      <w:r w:rsidR="00660205" w:rsidRPr="00660205">
        <w:rPr>
          <w:rFonts w:ascii="AZGCaspariT" w:hAnsi="AZGCaspariT"/>
        </w:rPr>
        <w:t>biologicalspreekuur</w:t>
      </w:r>
      <w:proofErr w:type="spellEnd"/>
      <w:r w:rsidR="00BD2E4D" w:rsidRPr="00A95652">
        <w:rPr>
          <w:rFonts w:ascii="AZGCaspariT" w:hAnsi="AZGCaspariT"/>
        </w:rPr>
        <w:t xml:space="preserve">. </w:t>
      </w:r>
      <w:r w:rsidR="00660205" w:rsidRPr="00A95652">
        <w:rPr>
          <w:rFonts w:ascii="AZGCaspariT" w:hAnsi="AZGCaspariT"/>
          <w:color w:val="000000" w:themeColor="text1"/>
        </w:rPr>
        <w:t>Uw krijgt de informatie ook schriftelijk mee.</w:t>
      </w:r>
      <w:r w:rsidR="00660205" w:rsidRPr="00BD2E4D">
        <w:rPr>
          <w:rFonts w:ascii="AZGCaspariT" w:hAnsi="AZGCaspariT"/>
          <w:color w:val="000000" w:themeColor="text1"/>
        </w:rPr>
        <w:t xml:space="preserve"> </w:t>
      </w:r>
      <w:r w:rsidR="009352FB" w:rsidRPr="00BD2E4D">
        <w:rPr>
          <w:rFonts w:ascii="AZGCaspariT" w:hAnsi="AZGCaspariT"/>
          <w:color w:val="000000" w:themeColor="text1"/>
        </w:rPr>
        <w:t xml:space="preserve"> </w:t>
      </w:r>
      <w:r w:rsidR="009352FB" w:rsidRPr="00752537">
        <w:rPr>
          <w:rFonts w:ascii="AZGCaspariT" w:hAnsi="AZGCaspariT"/>
        </w:rPr>
        <w:t xml:space="preserve">Met die informatie kunt u zelf beslissen of u het eens bent met de behandeling en of u </w:t>
      </w:r>
      <w:r w:rsidR="00D20F9D" w:rsidRPr="00752537">
        <w:rPr>
          <w:rFonts w:ascii="AZGCaspariT" w:hAnsi="AZGCaspariT"/>
        </w:rPr>
        <w:t xml:space="preserve">de </w:t>
      </w:r>
      <w:r w:rsidR="009352FB" w:rsidRPr="00752537">
        <w:rPr>
          <w:rFonts w:ascii="AZGCaspariT" w:hAnsi="AZGCaspariT"/>
        </w:rPr>
        <w:t xml:space="preserve">biological wilt gaan gebruiken. </w:t>
      </w:r>
      <w:r w:rsidR="003A4436">
        <w:rPr>
          <w:rFonts w:ascii="AZGCaspariT" w:hAnsi="AZGCaspariT"/>
        </w:rPr>
        <w:t>Uw behandelaar zal u verwijzen naar het biological spreekuur</w:t>
      </w:r>
    </w:p>
    <w:p w14:paraId="2E089610" w14:textId="77777777" w:rsidR="009352FB" w:rsidRPr="00752537" w:rsidRDefault="009352FB" w:rsidP="0098616D">
      <w:pPr>
        <w:pStyle w:val="Geenafstand"/>
        <w:rPr>
          <w:rFonts w:ascii="AZGCaspariT" w:hAnsi="AZGCaspariT"/>
        </w:rPr>
      </w:pPr>
    </w:p>
    <w:p w14:paraId="1A71BE67" w14:textId="77777777" w:rsidR="009352FB" w:rsidRPr="00752537" w:rsidRDefault="00660205" w:rsidP="00EE0364">
      <w:pPr>
        <w:pStyle w:val="Geenafstand"/>
        <w:outlineLvl w:val="0"/>
        <w:rPr>
          <w:rFonts w:ascii="AZGCaspariT" w:hAnsi="AZGCaspariT"/>
          <w:b/>
        </w:rPr>
      </w:pPr>
      <w:r>
        <w:rPr>
          <w:rFonts w:ascii="AZGCaspariT" w:hAnsi="AZGCaspariT"/>
          <w:b/>
        </w:rPr>
        <w:t>Extra onderzoeken voor u kan starten met een biological</w:t>
      </w:r>
      <w:r w:rsidR="009352FB" w:rsidRPr="00752537">
        <w:rPr>
          <w:rFonts w:ascii="AZGCaspariT" w:hAnsi="AZGCaspariT"/>
          <w:b/>
        </w:rPr>
        <w:t xml:space="preserve"> </w:t>
      </w:r>
    </w:p>
    <w:p w14:paraId="18A2400D" w14:textId="77777777" w:rsidR="009352FB" w:rsidRPr="00752537" w:rsidRDefault="00660205" w:rsidP="0098616D">
      <w:pPr>
        <w:pStyle w:val="Geenafstand"/>
        <w:numPr>
          <w:ins w:id="0" w:author="ZuidenGS" w:date="2016-01-30T22:29:00Z"/>
        </w:numPr>
        <w:rPr>
          <w:rFonts w:ascii="AZGCaspariT" w:hAnsi="AZGCaspariT"/>
        </w:rPr>
      </w:pPr>
      <w:r>
        <w:rPr>
          <w:rFonts w:ascii="AZGCaspariT" w:hAnsi="AZGCaspariT"/>
        </w:rPr>
        <w:t>Voor de start van het biological vraagt uw behandelaar een aantal onderzoeken aan</w:t>
      </w:r>
      <w:r w:rsidR="009352FB" w:rsidRPr="00752537">
        <w:rPr>
          <w:rFonts w:ascii="AZGCaspariT" w:hAnsi="AZGCaspariT"/>
        </w:rPr>
        <w:t>, zoals bloedonderzoek en een röntgenfoto van uw longen.</w:t>
      </w:r>
    </w:p>
    <w:p w14:paraId="237FE2E7" w14:textId="77777777" w:rsidR="009352FB" w:rsidRPr="00752537" w:rsidRDefault="009352FB" w:rsidP="0098616D">
      <w:pPr>
        <w:pStyle w:val="Geenafstand"/>
        <w:rPr>
          <w:rFonts w:ascii="AZGCaspariT" w:hAnsi="AZGCaspariT"/>
        </w:rPr>
      </w:pPr>
      <w:r w:rsidRPr="00752537">
        <w:rPr>
          <w:rFonts w:ascii="AZGCaspariT" w:hAnsi="AZGCaspariT"/>
        </w:rPr>
        <w:t>Als blijkt dat een biological niet geschikt is voor u, bespreekt hij met u of er andere behandelingen voor</w:t>
      </w:r>
      <w:r w:rsidR="008349D7">
        <w:rPr>
          <w:rFonts w:ascii="AZGCaspariT" w:hAnsi="AZGCaspariT"/>
        </w:rPr>
        <w:t xml:space="preserve"> u zijn. Dat kan het geval zijn </w:t>
      </w:r>
      <w:r w:rsidR="00660205">
        <w:rPr>
          <w:rFonts w:ascii="AZGCaspariT" w:hAnsi="AZGCaspariT"/>
        </w:rPr>
        <w:t xml:space="preserve">bij </w:t>
      </w:r>
      <w:r w:rsidR="008349D7">
        <w:rPr>
          <w:rFonts w:ascii="AZGCaspariT" w:hAnsi="AZGCaspariT"/>
        </w:rPr>
        <w:t xml:space="preserve">ernstige hartproblemen, </w:t>
      </w:r>
      <w:r w:rsidR="00660205">
        <w:rPr>
          <w:rFonts w:ascii="AZGCaspariT" w:hAnsi="AZGCaspariT"/>
        </w:rPr>
        <w:t xml:space="preserve">actieve </w:t>
      </w:r>
      <w:r w:rsidRPr="00752537">
        <w:rPr>
          <w:rFonts w:ascii="AZGCaspariT" w:hAnsi="AZGCaspariT"/>
        </w:rPr>
        <w:t>tuberculose,</w:t>
      </w:r>
      <w:r w:rsidR="00660205">
        <w:rPr>
          <w:rFonts w:ascii="AZGCaspariT" w:hAnsi="AZGCaspariT"/>
        </w:rPr>
        <w:t xml:space="preserve"> </w:t>
      </w:r>
      <w:r w:rsidRPr="00752537">
        <w:rPr>
          <w:rFonts w:ascii="AZGCaspariT" w:hAnsi="AZGCaspariT"/>
        </w:rPr>
        <w:t>of hepatitis</w:t>
      </w:r>
      <w:r w:rsidR="00660205">
        <w:rPr>
          <w:rFonts w:ascii="AZGCaspariT" w:hAnsi="AZGCaspariT"/>
        </w:rPr>
        <w:t>, andere ernstige of steeds terugkerende infecties</w:t>
      </w:r>
      <w:r w:rsidR="008349D7">
        <w:rPr>
          <w:rFonts w:ascii="AZGCaspariT" w:hAnsi="AZGCaspariT"/>
        </w:rPr>
        <w:t>. O</w:t>
      </w:r>
      <w:r w:rsidR="00660205">
        <w:rPr>
          <w:rFonts w:ascii="AZGCaspariT" w:hAnsi="AZGCaspariT"/>
        </w:rPr>
        <w:t>f  als u zwanger bent of op hele korte termijn</w:t>
      </w:r>
      <w:r w:rsidR="008349D7">
        <w:rPr>
          <w:rFonts w:ascii="AZGCaspariT" w:hAnsi="AZGCaspariT"/>
        </w:rPr>
        <w:t xml:space="preserve"> zwanger</w:t>
      </w:r>
      <w:r w:rsidR="00660205">
        <w:rPr>
          <w:rFonts w:ascii="AZGCaspariT" w:hAnsi="AZGCaspariT"/>
        </w:rPr>
        <w:t xml:space="preserve"> wil worden.</w:t>
      </w:r>
      <w:r w:rsidRPr="00752537">
        <w:rPr>
          <w:rFonts w:ascii="AZGCaspariT" w:hAnsi="AZGCaspariT"/>
        </w:rPr>
        <w:t xml:space="preserve"> </w:t>
      </w:r>
    </w:p>
    <w:p w14:paraId="7C3089E3" w14:textId="77777777" w:rsidR="009352FB" w:rsidRPr="00752537" w:rsidRDefault="009352FB" w:rsidP="0098616D">
      <w:pPr>
        <w:pStyle w:val="Geenafstand"/>
        <w:rPr>
          <w:rFonts w:ascii="AZGCaspariT" w:hAnsi="AZGCaspariT"/>
        </w:rPr>
      </w:pPr>
    </w:p>
    <w:p w14:paraId="6D26BEBA" w14:textId="77777777" w:rsidR="009352FB" w:rsidRPr="00752537" w:rsidRDefault="009352FB" w:rsidP="00EE0364">
      <w:pPr>
        <w:pStyle w:val="Geenafstand"/>
        <w:outlineLvl w:val="0"/>
        <w:rPr>
          <w:rFonts w:ascii="AZGCaspariT" w:hAnsi="AZGCaspariT"/>
          <w:b/>
        </w:rPr>
      </w:pPr>
      <w:proofErr w:type="spellStart"/>
      <w:r w:rsidRPr="00752537">
        <w:rPr>
          <w:rFonts w:ascii="AZGCaspariT" w:hAnsi="AZGCaspariT"/>
          <w:b/>
        </w:rPr>
        <w:t>Biologicalspreekuur</w:t>
      </w:r>
      <w:proofErr w:type="spellEnd"/>
    </w:p>
    <w:p w14:paraId="026FC9C1" w14:textId="77777777" w:rsidR="009352FB" w:rsidRPr="00752537" w:rsidRDefault="009352FB" w:rsidP="00287E5D">
      <w:pPr>
        <w:pStyle w:val="Geenafstand"/>
        <w:rPr>
          <w:rFonts w:ascii="AZGCaspariT" w:hAnsi="AZGCaspariT"/>
        </w:rPr>
      </w:pPr>
      <w:r w:rsidRPr="00752537">
        <w:rPr>
          <w:rFonts w:ascii="AZGCaspariT" w:hAnsi="AZGCaspariT"/>
        </w:rPr>
        <w:t>Het doel van het biological spreekuur is om de zorg ron</w:t>
      </w:r>
      <w:r w:rsidR="008349D7">
        <w:rPr>
          <w:rFonts w:ascii="AZGCaspariT" w:hAnsi="AZGCaspariT"/>
        </w:rPr>
        <w:t xml:space="preserve">dom de start met een biological </w:t>
      </w:r>
      <w:r w:rsidR="00660205">
        <w:rPr>
          <w:rFonts w:ascii="AZGCaspariT" w:hAnsi="AZGCaspariT"/>
        </w:rPr>
        <w:t xml:space="preserve">medisch </w:t>
      </w:r>
      <w:r w:rsidRPr="00752537">
        <w:rPr>
          <w:rFonts w:ascii="AZGCaspariT" w:hAnsi="AZGCaspariT"/>
        </w:rPr>
        <w:t xml:space="preserve">zo </w:t>
      </w:r>
      <w:r w:rsidR="00660205">
        <w:rPr>
          <w:rFonts w:ascii="AZGCaspariT" w:hAnsi="AZGCaspariT"/>
        </w:rPr>
        <w:t xml:space="preserve">goed en </w:t>
      </w:r>
      <w:r w:rsidRPr="00752537">
        <w:rPr>
          <w:rFonts w:ascii="AZGCaspariT" w:hAnsi="AZGCaspariT"/>
        </w:rPr>
        <w:t xml:space="preserve">efficiënt mogelijk te laten verlopen. Het spreekuur is bestemd voor patiënten, die voor het eerst gaan starten met een biological. Tijdens het spreekuur zal de verpleegkundig specialist de uitslagen van het bloedonderzoek en de röntgenfoto van de longen bespreken. </w:t>
      </w:r>
      <w:r w:rsidR="008349D7">
        <w:rPr>
          <w:rFonts w:ascii="AZGCaspariT" w:hAnsi="AZGCaspariT"/>
        </w:rPr>
        <w:t xml:space="preserve">Ook </w:t>
      </w:r>
      <w:r w:rsidR="00660205">
        <w:rPr>
          <w:rFonts w:ascii="AZGCaspariT" w:hAnsi="AZGCaspariT"/>
        </w:rPr>
        <w:t>zal z</w:t>
      </w:r>
      <w:r w:rsidRPr="00752537">
        <w:rPr>
          <w:rFonts w:ascii="AZGCaspariT" w:hAnsi="AZGCaspariT"/>
        </w:rPr>
        <w:t xml:space="preserve">ij met u bespreken welke biological </w:t>
      </w:r>
      <w:r w:rsidR="00660205">
        <w:rPr>
          <w:rFonts w:ascii="AZGCaspariT" w:hAnsi="AZGCaspariT"/>
        </w:rPr>
        <w:t>wordt</w:t>
      </w:r>
      <w:r w:rsidRPr="00752537">
        <w:rPr>
          <w:rFonts w:ascii="AZGCaspariT" w:hAnsi="AZGCaspariT"/>
        </w:rPr>
        <w:t xml:space="preserve"> gestart en geeft u voorlichting over de werking </w:t>
      </w:r>
      <w:r w:rsidR="00441AE3" w:rsidRPr="00752537">
        <w:rPr>
          <w:rFonts w:ascii="AZGCaspariT" w:hAnsi="AZGCaspariT"/>
        </w:rPr>
        <w:t xml:space="preserve">hiervan. </w:t>
      </w:r>
      <w:r w:rsidRPr="00752537">
        <w:rPr>
          <w:rFonts w:ascii="AZGCaspariT" w:hAnsi="AZGCaspariT"/>
        </w:rPr>
        <w:t>Ook wordt besproken welke aandachtspunten in het algemeen en specifiek voor u belangrijk zijn.</w:t>
      </w:r>
      <w:r w:rsidR="008349D7">
        <w:rPr>
          <w:rFonts w:ascii="AZGCaspariT" w:hAnsi="AZGCaspariT"/>
        </w:rPr>
        <w:t xml:space="preserve"> </w:t>
      </w:r>
      <w:r w:rsidRPr="00752537">
        <w:rPr>
          <w:rFonts w:ascii="AZGCaspariT" w:hAnsi="AZGCaspariT"/>
        </w:rPr>
        <w:t xml:space="preserve">U krijgt aanvullend nog een voorlichtingsfolder over </w:t>
      </w:r>
      <w:r w:rsidR="00150679">
        <w:rPr>
          <w:rFonts w:ascii="AZGCaspariT" w:hAnsi="AZGCaspariT"/>
        </w:rPr>
        <w:t>de</w:t>
      </w:r>
      <w:r w:rsidRPr="00752537">
        <w:rPr>
          <w:rFonts w:ascii="AZGCaspariT" w:hAnsi="AZGCaspariT"/>
        </w:rPr>
        <w:t xml:space="preserve"> voorgeschreven biological waarin deze aandachtspunten nog eens worden </w:t>
      </w:r>
      <w:r w:rsidRPr="00A95652">
        <w:rPr>
          <w:rFonts w:ascii="AZGCaspariT" w:hAnsi="AZGCaspariT"/>
        </w:rPr>
        <w:t>beschreven</w:t>
      </w:r>
      <w:r w:rsidR="009D34F8" w:rsidRPr="00A95652">
        <w:rPr>
          <w:rFonts w:ascii="AZGCaspariT" w:hAnsi="AZGCaspariT"/>
        </w:rPr>
        <w:t xml:space="preserve"> indien u deze folder nog niet van uw  behandelaar heeft gekregen </w:t>
      </w:r>
      <w:r w:rsidRPr="00A95652">
        <w:rPr>
          <w:rFonts w:ascii="AZGCaspariT" w:hAnsi="AZGCaspariT"/>
        </w:rPr>
        <w:t>. Ten slotte bespreek</w:t>
      </w:r>
      <w:r w:rsidR="00150679" w:rsidRPr="00A95652">
        <w:rPr>
          <w:rFonts w:ascii="AZGCaspariT" w:hAnsi="AZGCaspariT"/>
        </w:rPr>
        <w:t>t de</w:t>
      </w:r>
      <w:r w:rsidR="00150679">
        <w:rPr>
          <w:rFonts w:ascii="AZGCaspariT" w:hAnsi="AZGCaspariT"/>
        </w:rPr>
        <w:t xml:space="preserve"> verpleegkundig specialist </w:t>
      </w:r>
      <w:r w:rsidRPr="00752537">
        <w:rPr>
          <w:rFonts w:ascii="AZGCaspariT" w:hAnsi="AZGCaspariT"/>
        </w:rPr>
        <w:t>met u hoe de levering van de biological verloopt. Of hoe de afspraken met het dagcentrum worden gemaakt voor het infuus</w:t>
      </w:r>
      <w:r w:rsidR="009D34F8">
        <w:rPr>
          <w:rFonts w:ascii="AZGCaspariT" w:hAnsi="AZGCaspariT"/>
        </w:rPr>
        <w:t xml:space="preserve"> indien dit voor u van toepassing is</w:t>
      </w:r>
      <w:r w:rsidRPr="00752537">
        <w:rPr>
          <w:rFonts w:ascii="AZGCaspariT" w:hAnsi="AZGCaspariT"/>
        </w:rPr>
        <w:t>.</w:t>
      </w:r>
    </w:p>
    <w:p w14:paraId="159B9F0C" w14:textId="77777777" w:rsidR="009352FB" w:rsidRDefault="009352FB" w:rsidP="00287E5D">
      <w:pPr>
        <w:pStyle w:val="Geenafstand"/>
        <w:rPr>
          <w:rFonts w:ascii="AZGCaspariT" w:hAnsi="AZGCaspariT"/>
        </w:rPr>
      </w:pPr>
    </w:p>
    <w:p w14:paraId="79A660EE" w14:textId="77777777" w:rsidR="00CA1F99" w:rsidRDefault="00CA1F99">
      <w:pPr>
        <w:spacing w:after="0" w:line="240" w:lineRule="auto"/>
        <w:rPr>
          <w:rFonts w:ascii="AZGCaspariT" w:hAnsi="AZGCaspariT"/>
          <w:b/>
        </w:rPr>
      </w:pPr>
      <w:r>
        <w:rPr>
          <w:rFonts w:ascii="AZGCaspariT" w:hAnsi="AZGCaspariT"/>
          <w:b/>
        </w:rPr>
        <w:br w:type="page"/>
      </w:r>
    </w:p>
    <w:p w14:paraId="0E31501A" w14:textId="74D710A4" w:rsidR="008152E2" w:rsidRPr="008152E2" w:rsidRDefault="008152E2" w:rsidP="008152E2">
      <w:pPr>
        <w:pStyle w:val="Geenafstand"/>
        <w:rPr>
          <w:rFonts w:ascii="AZGCaspariT" w:hAnsi="AZGCaspariT"/>
          <w:b/>
        </w:rPr>
      </w:pPr>
      <w:r w:rsidRPr="008152E2">
        <w:rPr>
          <w:rFonts w:ascii="AZGCaspariT" w:hAnsi="AZGCaspariT"/>
          <w:b/>
        </w:rPr>
        <w:t>Vervolg van uw behandeling</w:t>
      </w:r>
    </w:p>
    <w:p w14:paraId="14DABD87" w14:textId="77777777" w:rsidR="008152E2" w:rsidRPr="008152E2" w:rsidRDefault="008152E2" w:rsidP="008152E2">
      <w:pPr>
        <w:pStyle w:val="Geenafstand"/>
        <w:rPr>
          <w:rFonts w:ascii="AZGCaspariT" w:hAnsi="AZGCaspariT"/>
        </w:rPr>
      </w:pPr>
      <w:r w:rsidRPr="008152E2">
        <w:rPr>
          <w:rFonts w:ascii="AZGCaspariT" w:hAnsi="AZGCaspariT"/>
        </w:rPr>
        <w:t>Na twaalf en vierentwintig weken controleert uw behandelaar op de polikliniek of de behandeling met de biological effectief is. Heeft de behandeling niet gewerkt? Dan kan de behandelaar samen met u beslissen om u een andere biological te geven. Soms kunt u daarmee meteen beginnen. Soms moet u eerst een tijdje wachten. Dat kan een week zijn, maar ook zes maanden. Dit hangt af van de biological die u hebt gebruikt. Uw behandelaar zal u hierover inlichten.</w:t>
      </w:r>
    </w:p>
    <w:p w14:paraId="26A5B3D8" w14:textId="77777777" w:rsidR="008152E2" w:rsidRPr="008152E2" w:rsidRDefault="008152E2" w:rsidP="008152E2">
      <w:pPr>
        <w:pStyle w:val="Geenafstand"/>
        <w:rPr>
          <w:rFonts w:ascii="AZGCaspariT" w:hAnsi="AZGCaspariT"/>
        </w:rPr>
      </w:pPr>
      <w:r w:rsidRPr="008152E2">
        <w:rPr>
          <w:rFonts w:ascii="AZGCaspariT" w:hAnsi="AZGCaspariT"/>
        </w:rPr>
        <w:t xml:space="preserve">De behandelaar kan u ook adviseren om u geen biological meer te geven, maar een ander medicijn. </w:t>
      </w:r>
    </w:p>
    <w:p w14:paraId="3DF12A1B" w14:textId="77777777" w:rsidR="008152E2" w:rsidRDefault="008152E2" w:rsidP="00287E5D">
      <w:pPr>
        <w:pStyle w:val="Geenafstand"/>
        <w:rPr>
          <w:rFonts w:ascii="AZGCaspariT" w:hAnsi="AZGCaspariT"/>
        </w:rPr>
      </w:pPr>
    </w:p>
    <w:p w14:paraId="67E90FF8" w14:textId="77777777" w:rsidR="009352FB" w:rsidRPr="00752537" w:rsidRDefault="009352FB" w:rsidP="001A2C9E">
      <w:pPr>
        <w:pStyle w:val="Geenafstand"/>
        <w:numPr>
          <w:ilvl w:val="0"/>
          <w:numId w:val="4"/>
        </w:numPr>
        <w:rPr>
          <w:rFonts w:ascii="AZGCaspariT" w:hAnsi="AZGCaspariT"/>
          <w:b/>
          <w:sz w:val="24"/>
          <w:szCs w:val="24"/>
        </w:rPr>
      </w:pPr>
      <w:r w:rsidRPr="00752537">
        <w:rPr>
          <w:rFonts w:ascii="AZGCaspariT" w:hAnsi="AZGCaspariT"/>
          <w:b/>
          <w:sz w:val="24"/>
          <w:szCs w:val="24"/>
        </w:rPr>
        <w:t>Levering biological</w:t>
      </w:r>
      <w:r w:rsidR="000C2E85">
        <w:rPr>
          <w:rFonts w:ascii="AZGCaspariT" w:hAnsi="AZGCaspariT"/>
          <w:b/>
          <w:sz w:val="24"/>
          <w:szCs w:val="24"/>
        </w:rPr>
        <w:t xml:space="preserve"> </w:t>
      </w:r>
      <w:r w:rsidR="009D34F8">
        <w:rPr>
          <w:rFonts w:ascii="AZGCaspariT" w:hAnsi="AZGCaspariT"/>
          <w:b/>
          <w:sz w:val="24"/>
          <w:szCs w:val="24"/>
        </w:rPr>
        <w:t>injecties</w:t>
      </w:r>
      <w:r w:rsidRPr="00752537">
        <w:rPr>
          <w:rFonts w:ascii="AZGCaspariT" w:hAnsi="AZGCaspariT"/>
          <w:b/>
          <w:sz w:val="24"/>
          <w:szCs w:val="24"/>
        </w:rPr>
        <w:t xml:space="preserve">: afhalen of thuisbezorging? </w:t>
      </w:r>
    </w:p>
    <w:p w14:paraId="731685D7" w14:textId="77777777" w:rsidR="009352FB" w:rsidRPr="00752537" w:rsidRDefault="009352FB" w:rsidP="001A2C9E">
      <w:pPr>
        <w:pStyle w:val="Geenafstand"/>
        <w:rPr>
          <w:rFonts w:ascii="AZGCaspariT" w:hAnsi="AZGCaspariT"/>
        </w:rPr>
      </w:pPr>
      <w:r w:rsidRPr="00752537">
        <w:rPr>
          <w:rFonts w:ascii="AZGCaspariT" w:hAnsi="AZGCaspariT"/>
        </w:rPr>
        <w:t>Wanneer u de biological gaat toedienen via een injectie, wordt de aanvraag hiervoor in alle gevallen gedaan bij</w:t>
      </w:r>
      <w:r w:rsidR="00990A43">
        <w:rPr>
          <w:rFonts w:ascii="AZGCaspariT" w:hAnsi="AZGCaspariT"/>
        </w:rPr>
        <w:t xml:space="preserve"> de</w:t>
      </w:r>
      <w:r w:rsidRPr="00752537">
        <w:rPr>
          <w:rFonts w:ascii="AZGCaspariT" w:hAnsi="AZGCaspariT"/>
        </w:rPr>
        <w:t xml:space="preserve"> </w:t>
      </w:r>
      <w:r w:rsidR="00990A43">
        <w:rPr>
          <w:rFonts w:ascii="AZGCaspariT" w:hAnsi="AZGCaspariT"/>
        </w:rPr>
        <w:t>poliklinische apotheek van het UMCG</w:t>
      </w:r>
      <w:r w:rsidRPr="00752537">
        <w:rPr>
          <w:rFonts w:ascii="AZGCaspariT" w:hAnsi="AZGCaspariT"/>
        </w:rPr>
        <w:t xml:space="preserve">, </w:t>
      </w:r>
      <w:r w:rsidR="00990A43">
        <w:rPr>
          <w:rFonts w:ascii="AZGCaspariT" w:hAnsi="AZGCaspariT"/>
        </w:rPr>
        <w:t xml:space="preserve">fonteinstraat 19.  </w:t>
      </w:r>
      <w:r w:rsidRPr="00752537">
        <w:rPr>
          <w:rFonts w:ascii="AZGCaspariT" w:hAnsi="AZGCaspariT"/>
        </w:rPr>
        <w:t xml:space="preserve">Het is niet mogelijk om </w:t>
      </w:r>
      <w:proofErr w:type="spellStart"/>
      <w:r w:rsidRPr="00752537">
        <w:rPr>
          <w:rFonts w:ascii="AZGCaspariT" w:hAnsi="AZGCaspariT"/>
        </w:rPr>
        <w:t>biologicals</w:t>
      </w:r>
      <w:proofErr w:type="spellEnd"/>
      <w:r w:rsidRPr="00752537">
        <w:rPr>
          <w:rFonts w:ascii="AZGCaspariT" w:hAnsi="AZGCaspariT"/>
        </w:rPr>
        <w:t xml:space="preserve"> via uw huisapotheek te laten leveren.</w:t>
      </w:r>
    </w:p>
    <w:p w14:paraId="421986C3" w14:textId="77777777" w:rsidR="009352FB" w:rsidRPr="00752537" w:rsidRDefault="009352FB" w:rsidP="001A2C9E">
      <w:pPr>
        <w:pStyle w:val="Geenafstand"/>
        <w:rPr>
          <w:rFonts w:ascii="AZGCaspariT" w:hAnsi="AZGCaspariT"/>
        </w:rPr>
      </w:pPr>
    </w:p>
    <w:p w14:paraId="6853B1D7" w14:textId="77777777" w:rsidR="009352FB" w:rsidRPr="00752537" w:rsidRDefault="009352FB" w:rsidP="001A2C9E">
      <w:pPr>
        <w:pStyle w:val="Geenafstand"/>
        <w:rPr>
          <w:rFonts w:ascii="AZGCaspariT" w:hAnsi="AZGCaspariT"/>
        </w:rPr>
      </w:pPr>
      <w:bookmarkStart w:id="1" w:name="_Hlk59627404"/>
      <w:r w:rsidRPr="00752537">
        <w:rPr>
          <w:rFonts w:ascii="AZGCaspariT" w:hAnsi="AZGCaspariT"/>
        </w:rPr>
        <w:t>Woont u binnen een straal van 2</w:t>
      </w:r>
      <w:r w:rsidR="00990A43">
        <w:rPr>
          <w:rFonts w:ascii="AZGCaspariT" w:hAnsi="AZGCaspariT"/>
        </w:rPr>
        <w:t>0</w:t>
      </w:r>
      <w:r w:rsidRPr="00752537">
        <w:rPr>
          <w:rFonts w:ascii="AZGCaspariT" w:hAnsi="AZGCaspariT"/>
        </w:rPr>
        <w:t xml:space="preserve"> km van het UMCG</w:t>
      </w:r>
      <w:r w:rsidR="00150679">
        <w:rPr>
          <w:rFonts w:ascii="AZGCaspariT" w:hAnsi="AZGCaspariT"/>
        </w:rPr>
        <w:t>,</w:t>
      </w:r>
      <w:r w:rsidRPr="00752537">
        <w:rPr>
          <w:rFonts w:ascii="AZGCaspariT" w:hAnsi="AZGCaspariT"/>
        </w:rPr>
        <w:t xml:space="preserve"> dan moet u de biological bij de </w:t>
      </w:r>
      <w:r w:rsidR="00066592">
        <w:rPr>
          <w:rFonts w:ascii="AZGCaspariT" w:hAnsi="AZGCaspariT"/>
        </w:rPr>
        <w:t xml:space="preserve">poliklinisch </w:t>
      </w:r>
      <w:r w:rsidRPr="00752537">
        <w:rPr>
          <w:rFonts w:ascii="AZGCaspariT" w:hAnsi="AZGCaspariT"/>
        </w:rPr>
        <w:t xml:space="preserve">apotheek </w:t>
      </w:r>
      <w:r w:rsidR="00066592">
        <w:rPr>
          <w:rFonts w:ascii="AZGCaspariT" w:hAnsi="AZGCaspariT"/>
        </w:rPr>
        <w:t xml:space="preserve">van het UMCG </w:t>
      </w:r>
      <w:r w:rsidRPr="00752537">
        <w:rPr>
          <w:rFonts w:ascii="AZGCaspariT" w:hAnsi="AZGCaspariT"/>
        </w:rPr>
        <w:t xml:space="preserve">afhalen. U krijgt telefonisch </w:t>
      </w:r>
      <w:r w:rsidR="00150679">
        <w:rPr>
          <w:rFonts w:ascii="AZGCaspariT" w:hAnsi="AZGCaspariT"/>
        </w:rPr>
        <w:t xml:space="preserve">bericht van een medewerker van </w:t>
      </w:r>
      <w:proofErr w:type="spellStart"/>
      <w:r w:rsidRPr="00752537">
        <w:rPr>
          <w:rFonts w:ascii="AZGCaspariT" w:hAnsi="AZGCaspariT"/>
        </w:rPr>
        <w:t>Alcura</w:t>
      </w:r>
      <w:proofErr w:type="spellEnd"/>
      <w:r w:rsidRPr="00752537">
        <w:rPr>
          <w:rFonts w:ascii="AZGCaspariT" w:hAnsi="AZGCaspariT"/>
        </w:rPr>
        <w:t xml:space="preserve">, wanneer u de biological kunt ophalen bij </w:t>
      </w:r>
      <w:r w:rsidR="00066592">
        <w:rPr>
          <w:rFonts w:ascii="AZGCaspariT" w:hAnsi="AZGCaspariT"/>
        </w:rPr>
        <w:t>de poliklinisch apotheek</w:t>
      </w:r>
      <w:r w:rsidRPr="00752537">
        <w:rPr>
          <w:rFonts w:ascii="AZGCaspariT" w:hAnsi="AZGCaspariT"/>
        </w:rPr>
        <w:t xml:space="preserve"> (</w:t>
      </w:r>
      <w:proofErr w:type="spellStart"/>
      <w:r w:rsidRPr="00752537">
        <w:rPr>
          <w:rFonts w:ascii="AZGCaspariT" w:hAnsi="AZGCaspariT"/>
        </w:rPr>
        <w:t>Alcura</w:t>
      </w:r>
      <w:proofErr w:type="spellEnd"/>
      <w:r w:rsidRPr="00752537">
        <w:rPr>
          <w:rFonts w:ascii="AZGCaspariT" w:hAnsi="AZGCaspariT"/>
        </w:rPr>
        <w:t xml:space="preserve"> is de naam van het bedrijf dat </w:t>
      </w:r>
      <w:proofErr w:type="spellStart"/>
      <w:r w:rsidRPr="00752537">
        <w:rPr>
          <w:rFonts w:ascii="AZGCaspariT" w:hAnsi="AZGCaspariT"/>
        </w:rPr>
        <w:t>biologicals</w:t>
      </w:r>
      <w:proofErr w:type="spellEnd"/>
      <w:r w:rsidRPr="00752537">
        <w:rPr>
          <w:rFonts w:ascii="AZGCaspariT" w:hAnsi="AZGCaspariT"/>
        </w:rPr>
        <w:t xml:space="preserve"> levert).  </w:t>
      </w:r>
    </w:p>
    <w:p w14:paraId="6DDA7E7D" w14:textId="77777777" w:rsidR="009352FB" w:rsidRPr="00752537" w:rsidRDefault="009352FB" w:rsidP="001A2C9E">
      <w:pPr>
        <w:pStyle w:val="Geenafstand"/>
        <w:rPr>
          <w:rFonts w:ascii="AZGCaspariT" w:hAnsi="AZGCaspariT"/>
        </w:rPr>
      </w:pPr>
      <w:r w:rsidRPr="00752537">
        <w:rPr>
          <w:rFonts w:ascii="AZGCaspariT" w:hAnsi="AZGCaspariT"/>
        </w:rPr>
        <w:t>Woont u buiten een straal van 2</w:t>
      </w:r>
      <w:r w:rsidR="000306E4">
        <w:rPr>
          <w:rFonts w:ascii="AZGCaspariT" w:hAnsi="AZGCaspariT"/>
        </w:rPr>
        <w:t>0</w:t>
      </w:r>
      <w:r w:rsidRPr="00752537">
        <w:rPr>
          <w:rFonts w:ascii="AZGCaspariT" w:hAnsi="AZGCaspariT"/>
        </w:rPr>
        <w:t xml:space="preserve"> km van het UMCG, dan wordt de biological bij u thuis geleverd door een medewerker van </w:t>
      </w:r>
      <w:proofErr w:type="spellStart"/>
      <w:r w:rsidRPr="00752537">
        <w:rPr>
          <w:rFonts w:ascii="AZGCaspariT" w:hAnsi="AZGCaspariT"/>
        </w:rPr>
        <w:t>Alcura</w:t>
      </w:r>
      <w:proofErr w:type="spellEnd"/>
      <w:r w:rsidRPr="00752537">
        <w:rPr>
          <w:rFonts w:ascii="AZGCaspariT" w:hAnsi="AZGCaspariT"/>
        </w:rPr>
        <w:t>. Zij zullen contact met u opnemen om een datum en tijdstip voor aflevering af te stemmen.</w:t>
      </w:r>
    </w:p>
    <w:bookmarkEnd w:id="1"/>
    <w:p w14:paraId="72336523" w14:textId="77777777" w:rsidR="009352FB" w:rsidRDefault="009352FB" w:rsidP="00287E5D">
      <w:pPr>
        <w:pStyle w:val="Geenafstand"/>
        <w:rPr>
          <w:rFonts w:ascii="AZGCaspariT" w:hAnsi="AZGCaspariT"/>
        </w:rPr>
      </w:pPr>
    </w:p>
    <w:p w14:paraId="38BBE6ED" w14:textId="77777777" w:rsidR="00460369" w:rsidRDefault="00460369" w:rsidP="00287E5D">
      <w:pPr>
        <w:pStyle w:val="Geenafstand"/>
        <w:rPr>
          <w:rFonts w:ascii="AZGCaspariT" w:hAnsi="AZGCaspariT"/>
        </w:rPr>
      </w:pPr>
      <w:r>
        <w:rPr>
          <w:rFonts w:ascii="AZGCaspariT" w:hAnsi="AZGCaspariT"/>
        </w:rPr>
        <w:t>De eerste keer zal er voor een maand geleverd worden. Vervolgens voor elke drie maanden</w:t>
      </w:r>
      <w:r w:rsidR="00C11A82">
        <w:rPr>
          <w:rFonts w:ascii="AZGCaspariT" w:hAnsi="AZGCaspariT"/>
        </w:rPr>
        <w:t xml:space="preserve">. </w:t>
      </w:r>
    </w:p>
    <w:p w14:paraId="1B96EBA4" w14:textId="77777777" w:rsidR="000754B9" w:rsidRDefault="009352FB" w:rsidP="0037531A">
      <w:pPr>
        <w:pStyle w:val="Geenafstand"/>
        <w:rPr>
          <w:rFonts w:ascii="AZGCaspariT" w:hAnsi="AZGCaspariT"/>
        </w:rPr>
      </w:pPr>
      <w:r w:rsidRPr="00752537">
        <w:rPr>
          <w:rFonts w:ascii="AZGCaspariT" w:hAnsi="AZGCaspariT"/>
        </w:rPr>
        <w:t>Instructies over het zelf toe</w:t>
      </w:r>
      <w:r w:rsidR="00150679">
        <w:rPr>
          <w:rFonts w:ascii="AZGCaspariT" w:hAnsi="AZGCaspariT"/>
        </w:rPr>
        <w:t>dienen van de injecties verlopen</w:t>
      </w:r>
      <w:r w:rsidRPr="00752537">
        <w:rPr>
          <w:rFonts w:ascii="AZGCaspariT" w:hAnsi="AZGCaspariT"/>
        </w:rPr>
        <w:t xml:space="preserve"> ook via </w:t>
      </w:r>
      <w:proofErr w:type="spellStart"/>
      <w:r w:rsidRPr="00752537">
        <w:rPr>
          <w:rFonts w:ascii="AZGCaspariT" w:hAnsi="AZGCaspariT"/>
        </w:rPr>
        <w:t>Alcura</w:t>
      </w:r>
      <w:proofErr w:type="spellEnd"/>
      <w:r w:rsidRPr="00752537">
        <w:rPr>
          <w:rFonts w:ascii="AZGCaspariT" w:hAnsi="AZGCaspariT"/>
        </w:rPr>
        <w:t xml:space="preserve">. Zij zullen contact met u opnemen om een afspraak te plannen. </w:t>
      </w:r>
    </w:p>
    <w:p w14:paraId="07DAA861" w14:textId="77777777" w:rsidR="000754B9" w:rsidRDefault="000754B9">
      <w:pPr>
        <w:spacing w:after="0" w:line="240" w:lineRule="auto"/>
        <w:rPr>
          <w:rFonts w:ascii="AZGCaspariT" w:hAnsi="AZGCaspariT"/>
        </w:rPr>
      </w:pPr>
    </w:p>
    <w:p w14:paraId="6A7A54BF" w14:textId="77777777" w:rsidR="009352FB" w:rsidRPr="00752537" w:rsidRDefault="009D34F8" w:rsidP="00831938">
      <w:pPr>
        <w:pStyle w:val="Geenafstand"/>
        <w:numPr>
          <w:ilvl w:val="0"/>
          <w:numId w:val="4"/>
        </w:numPr>
        <w:rPr>
          <w:rFonts w:ascii="AZGCaspariT" w:hAnsi="AZGCaspariT"/>
          <w:b/>
          <w:sz w:val="24"/>
          <w:szCs w:val="24"/>
        </w:rPr>
      </w:pPr>
      <w:r>
        <w:rPr>
          <w:rFonts w:ascii="AZGCaspariT" w:hAnsi="AZGCaspariT"/>
          <w:b/>
          <w:sz w:val="24"/>
          <w:szCs w:val="24"/>
        </w:rPr>
        <w:t xml:space="preserve">Een </w:t>
      </w:r>
      <w:r w:rsidR="009352FB" w:rsidRPr="00752537">
        <w:rPr>
          <w:rFonts w:ascii="AZGCaspariT" w:hAnsi="AZGCaspariT"/>
          <w:b/>
          <w:sz w:val="24"/>
          <w:szCs w:val="24"/>
        </w:rPr>
        <w:t xml:space="preserve">biological op het dagcentrum? </w:t>
      </w:r>
    </w:p>
    <w:p w14:paraId="72121679" w14:textId="77777777" w:rsidR="009352FB" w:rsidRPr="00752537" w:rsidRDefault="009352FB" w:rsidP="00831938">
      <w:pPr>
        <w:pStyle w:val="Geenafstand"/>
        <w:rPr>
          <w:rFonts w:ascii="AZGCaspariT" w:hAnsi="AZGCaspariT"/>
        </w:rPr>
      </w:pPr>
      <w:r w:rsidRPr="00752537">
        <w:rPr>
          <w:rFonts w:ascii="AZGCaspariT" w:hAnsi="AZGCaspariT"/>
        </w:rPr>
        <w:t>Patiënten vanuit alle medische specialismen van het UMCG kunnen binnen het Dagcentrum een infuusbehandeling krijgen. Er is daardoor een grote verscheidenheid aan behandelingen</w:t>
      </w:r>
      <w:r w:rsidR="009D34F8">
        <w:rPr>
          <w:rFonts w:ascii="AZGCaspariT" w:hAnsi="AZGCaspariT"/>
        </w:rPr>
        <w:t xml:space="preserve"> door verschillende specialisme </w:t>
      </w:r>
      <w:r w:rsidR="00150679">
        <w:rPr>
          <w:rFonts w:ascii="AZGCaspariT" w:hAnsi="AZGCaspariT"/>
        </w:rPr>
        <w:t>.</w:t>
      </w:r>
      <w:r w:rsidRPr="00752537">
        <w:rPr>
          <w:rFonts w:ascii="AZGCaspariT" w:hAnsi="AZGCaspariT"/>
        </w:rPr>
        <w:t xml:space="preserve">  Alle medewerkers van het Dagcentrum </w:t>
      </w:r>
      <w:r w:rsidR="00441AE3" w:rsidRPr="00752537">
        <w:rPr>
          <w:rFonts w:ascii="AZGCaspariT" w:hAnsi="AZGCaspariT"/>
        </w:rPr>
        <w:t xml:space="preserve">zijn </w:t>
      </w:r>
      <w:r w:rsidRPr="00752537">
        <w:rPr>
          <w:rFonts w:ascii="AZGCaspariT" w:hAnsi="AZGCaspariT"/>
        </w:rPr>
        <w:t xml:space="preserve">inhoudelijk deskundig op het gebied van </w:t>
      </w:r>
      <w:proofErr w:type="spellStart"/>
      <w:r w:rsidR="00441AE3" w:rsidRPr="00752537">
        <w:rPr>
          <w:rFonts w:ascii="AZGCaspariT" w:hAnsi="AZGCaspariT"/>
        </w:rPr>
        <w:t>biologicals</w:t>
      </w:r>
      <w:proofErr w:type="spellEnd"/>
      <w:r w:rsidR="00441AE3" w:rsidRPr="00752537">
        <w:rPr>
          <w:rFonts w:ascii="AZGCaspariT" w:hAnsi="AZGCaspariT"/>
        </w:rPr>
        <w:t>.</w:t>
      </w:r>
    </w:p>
    <w:p w14:paraId="3AF52029" w14:textId="77777777" w:rsidR="009352FB" w:rsidRPr="00752537" w:rsidRDefault="009352FB" w:rsidP="00831938">
      <w:pPr>
        <w:pStyle w:val="Geenafstand"/>
        <w:rPr>
          <w:rFonts w:ascii="AZGCaspariT" w:hAnsi="AZGCaspariT"/>
        </w:rPr>
      </w:pPr>
      <w:r w:rsidRPr="00752537">
        <w:rPr>
          <w:rFonts w:ascii="AZGCaspariT" w:hAnsi="AZGCaspariT"/>
        </w:rPr>
        <w:t>Iedere patiënt krijgt per dag een verpleegkundige toegewezen die verantwoordelijk is voor de uitvoering v</w:t>
      </w:r>
      <w:r w:rsidR="00150679">
        <w:rPr>
          <w:rFonts w:ascii="AZGCaspariT" w:hAnsi="AZGCaspariT"/>
        </w:rPr>
        <w:t>an de behandeling. Deze zorgt er</w:t>
      </w:r>
      <w:r w:rsidRPr="00752537">
        <w:rPr>
          <w:rFonts w:ascii="AZGCaspariT" w:hAnsi="AZGCaspariT"/>
        </w:rPr>
        <w:t>voor dat de behandeling optimaal verloopt</w:t>
      </w:r>
      <w:r w:rsidR="00150679">
        <w:rPr>
          <w:rFonts w:ascii="AZGCaspariT" w:hAnsi="AZGCaspariT"/>
        </w:rPr>
        <w:t>,</w:t>
      </w:r>
      <w:r w:rsidRPr="00752537">
        <w:rPr>
          <w:rFonts w:ascii="AZGCaspariT" w:hAnsi="AZGCaspariT"/>
        </w:rPr>
        <w:t xml:space="preserve"> waarbij er in voorkomende gevallen een beroep kan worden gedaan op de verpleegkundig specialist</w:t>
      </w:r>
      <w:r w:rsidR="009D34F8">
        <w:rPr>
          <w:rFonts w:ascii="AZGCaspariT" w:hAnsi="AZGCaspariT"/>
        </w:rPr>
        <w:t xml:space="preserve"> van de reumatologie en klinische immunologie</w:t>
      </w:r>
      <w:r w:rsidRPr="00752537">
        <w:rPr>
          <w:rFonts w:ascii="AZGCaspariT" w:hAnsi="AZGCaspariT"/>
        </w:rPr>
        <w:t>, die zo nodig de medisch specialist kan raadplegen.</w:t>
      </w:r>
    </w:p>
    <w:p w14:paraId="68DF96A4" w14:textId="77777777" w:rsidR="009352FB" w:rsidRPr="00752537" w:rsidRDefault="009352FB" w:rsidP="00831938">
      <w:pPr>
        <w:pStyle w:val="Geenafstand"/>
        <w:rPr>
          <w:rFonts w:ascii="AZGCaspariT" w:hAnsi="AZGCaspariT"/>
        </w:rPr>
      </w:pPr>
    </w:p>
    <w:p w14:paraId="64A2F1EF" w14:textId="77777777" w:rsidR="009352FB" w:rsidRPr="00752537" w:rsidRDefault="009352FB" w:rsidP="00EE0364">
      <w:pPr>
        <w:pStyle w:val="Geenafstand"/>
        <w:outlineLvl w:val="0"/>
        <w:rPr>
          <w:rFonts w:ascii="AZGCaspariT" w:hAnsi="AZGCaspariT"/>
        </w:rPr>
      </w:pPr>
      <w:r w:rsidRPr="00752537">
        <w:rPr>
          <w:rFonts w:ascii="AZGCaspariT" w:hAnsi="AZGCaspariT"/>
        </w:rPr>
        <w:t>Route naar het dagcentrum</w:t>
      </w:r>
    </w:p>
    <w:p w14:paraId="5A284E4A" w14:textId="77777777" w:rsidR="009352FB" w:rsidRPr="00752537" w:rsidRDefault="009352FB" w:rsidP="006F2701">
      <w:pPr>
        <w:pStyle w:val="Geenafstand"/>
        <w:numPr>
          <w:ilvl w:val="0"/>
          <w:numId w:val="7"/>
        </w:numPr>
        <w:rPr>
          <w:rFonts w:ascii="AZGCaspariT" w:hAnsi="AZGCaspariT"/>
        </w:rPr>
      </w:pPr>
      <w:r w:rsidRPr="00752537">
        <w:rPr>
          <w:rFonts w:ascii="AZGCaspariT" w:hAnsi="AZGCaspariT"/>
        </w:rPr>
        <w:t xml:space="preserve">U bereikt het Dagcentrum vanaf de hoofdingang, </w:t>
      </w:r>
      <w:proofErr w:type="spellStart"/>
      <w:r w:rsidRPr="00752537">
        <w:rPr>
          <w:rFonts w:ascii="AZGCaspariT" w:hAnsi="AZGCaspariT"/>
        </w:rPr>
        <w:t>zij-ingang</w:t>
      </w:r>
      <w:proofErr w:type="spellEnd"/>
      <w:r w:rsidRPr="00752537">
        <w:rPr>
          <w:rFonts w:ascii="AZGCaspariT" w:hAnsi="AZGCaspariT"/>
        </w:rPr>
        <w:t xml:space="preserve"> (ingang 11) of ingang Noord van het UMCG.</w:t>
      </w:r>
    </w:p>
    <w:p w14:paraId="57505F5F" w14:textId="77777777" w:rsidR="009352FB" w:rsidRPr="00752537" w:rsidRDefault="009352FB" w:rsidP="006F2701">
      <w:pPr>
        <w:pStyle w:val="Geenafstand"/>
        <w:numPr>
          <w:ilvl w:val="0"/>
          <w:numId w:val="7"/>
        </w:numPr>
        <w:rPr>
          <w:rFonts w:ascii="AZGCaspariT" w:hAnsi="AZGCaspariT"/>
        </w:rPr>
      </w:pPr>
      <w:r w:rsidRPr="00752537">
        <w:rPr>
          <w:rFonts w:ascii="AZGCaspariT" w:hAnsi="AZGCaspariT"/>
        </w:rPr>
        <w:t xml:space="preserve">U gaat naar Fonteinstraat 15. </w:t>
      </w:r>
    </w:p>
    <w:p w14:paraId="4167AE55" w14:textId="77777777" w:rsidR="009352FB" w:rsidRPr="00752537" w:rsidRDefault="009352FB" w:rsidP="006F2701">
      <w:pPr>
        <w:pStyle w:val="Geenafstand"/>
        <w:numPr>
          <w:ilvl w:val="0"/>
          <w:numId w:val="7"/>
        </w:numPr>
        <w:rPr>
          <w:rFonts w:ascii="AZGCaspariT" w:hAnsi="AZGCaspariT"/>
        </w:rPr>
      </w:pPr>
      <w:r w:rsidRPr="00752537">
        <w:rPr>
          <w:rFonts w:ascii="AZGCaspariT" w:hAnsi="AZGCaspariT"/>
        </w:rPr>
        <w:t>Hier neemt u de trap of de lift naar de eerste verdieping.</w:t>
      </w:r>
    </w:p>
    <w:p w14:paraId="4197BF28" w14:textId="77777777" w:rsidR="009352FB" w:rsidRPr="00752537" w:rsidRDefault="009352FB" w:rsidP="006F2701">
      <w:pPr>
        <w:pStyle w:val="Geenafstand"/>
        <w:numPr>
          <w:ilvl w:val="0"/>
          <w:numId w:val="7"/>
        </w:numPr>
        <w:rPr>
          <w:rFonts w:ascii="AZGCaspariT" w:hAnsi="AZGCaspariT"/>
        </w:rPr>
      </w:pPr>
      <w:r w:rsidRPr="00752537">
        <w:rPr>
          <w:rFonts w:ascii="AZGCaspariT" w:hAnsi="AZGCaspariT"/>
        </w:rPr>
        <w:t>Daar aangekomen loopt u door de schuifdeuren naar het Dagcentrum.</w:t>
      </w:r>
    </w:p>
    <w:p w14:paraId="758D37EC" w14:textId="77777777" w:rsidR="009352FB" w:rsidRPr="00752537" w:rsidRDefault="009352FB" w:rsidP="006F2701">
      <w:pPr>
        <w:pStyle w:val="Geenafstand"/>
        <w:numPr>
          <w:ilvl w:val="0"/>
          <w:numId w:val="7"/>
        </w:numPr>
        <w:rPr>
          <w:rFonts w:ascii="AZGCaspariT" w:hAnsi="AZGCaspariT"/>
        </w:rPr>
      </w:pPr>
      <w:r w:rsidRPr="00752537">
        <w:rPr>
          <w:rFonts w:ascii="AZGCaspariT" w:hAnsi="AZGCaspariT"/>
        </w:rPr>
        <w:t>U kunt zich melden bij de balie aan de linkerkant.</w:t>
      </w:r>
    </w:p>
    <w:p w14:paraId="45A74322" w14:textId="77777777" w:rsidR="009352FB" w:rsidRPr="00752537" w:rsidRDefault="009352FB" w:rsidP="00287E5D">
      <w:pPr>
        <w:pStyle w:val="Geenafstand"/>
        <w:rPr>
          <w:rFonts w:ascii="AZGCaspariT" w:hAnsi="AZGCaspariT"/>
        </w:rPr>
      </w:pPr>
    </w:p>
    <w:p w14:paraId="3CC7467E" w14:textId="77777777" w:rsidR="009352FB" w:rsidRPr="00752537" w:rsidRDefault="009352FB" w:rsidP="00EE0364">
      <w:pPr>
        <w:pStyle w:val="Geenafstand"/>
        <w:outlineLvl w:val="0"/>
        <w:rPr>
          <w:rFonts w:ascii="AZGCaspariT" w:hAnsi="AZGCaspariT"/>
        </w:rPr>
      </w:pPr>
      <w:r w:rsidRPr="00752537">
        <w:rPr>
          <w:rFonts w:ascii="AZGCaspariT" w:hAnsi="AZGCaspariT"/>
        </w:rPr>
        <w:t xml:space="preserve">Zie voor verdere informatie: </w:t>
      </w:r>
      <w:hyperlink r:id="rId8" w:history="1">
        <w:r w:rsidRPr="00752537">
          <w:rPr>
            <w:rStyle w:val="Hyperlink"/>
            <w:rFonts w:ascii="AZGCaspariT" w:hAnsi="AZGCaspariT"/>
          </w:rPr>
          <w:t>www.dagcentrumgroningen.nl</w:t>
        </w:r>
      </w:hyperlink>
    </w:p>
    <w:p w14:paraId="43E83321" w14:textId="0EFE1D4E" w:rsidR="00A54A84" w:rsidRDefault="00A54A84">
      <w:pPr>
        <w:spacing w:after="0" w:line="240" w:lineRule="auto"/>
        <w:rPr>
          <w:rFonts w:ascii="AZGCaspariT" w:hAnsi="AZGCaspariT"/>
        </w:rPr>
      </w:pPr>
      <w:r>
        <w:rPr>
          <w:rFonts w:ascii="AZGCaspariT" w:hAnsi="AZGCaspariT"/>
        </w:rPr>
        <w:br w:type="page"/>
      </w:r>
    </w:p>
    <w:p w14:paraId="3DFE4D48" w14:textId="77777777" w:rsidR="009352FB" w:rsidRPr="00752537" w:rsidRDefault="009352FB" w:rsidP="00796CB4">
      <w:pPr>
        <w:pStyle w:val="Geenafstand"/>
        <w:numPr>
          <w:ilvl w:val="0"/>
          <w:numId w:val="4"/>
        </w:numPr>
        <w:rPr>
          <w:rFonts w:ascii="AZGCaspariT" w:hAnsi="AZGCaspariT"/>
          <w:b/>
          <w:sz w:val="24"/>
          <w:szCs w:val="24"/>
        </w:rPr>
      </w:pPr>
      <w:r w:rsidRPr="00752537">
        <w:rPr>
          <w:rFonts w:ascii="AZGCaspariT" w:hAnsi="AZGCaspariT"/>
          <w:b/>
          <w:sz w:val="24"/>
          <w:szCs w:val="24"/>
        </w:rPr>
        <w:t xml:space="preserve">Wat kunt u zelf doen om de biological optimaal te laten werken? </w:t>
      </w:r>
    </w:p>
    <w:p w14:paraId="5FE7AA42" w14:textId="77777777" w:rsidR="009352FB" w:rsidRPr="00752537" w:rsidRDefault="009352FB" w:rsidP="00796CB4">
      <w:pPr>
        <w:pStyle w:val="Geenafstand"/>
        <w:rPr>
          <w:rFonts w:ascii="AZGCaspariT" w:hAnsi="AZGCaspariT"/>
        </w:rPr>
      </w:pPr>
      <w:r w:rsidRPr="00752537">
        <w:rPr>
          <w:rFonts w:ascii="AZGCaspariT" w:hAnsi="AZGCaspariT"/>
        </w:rPr>
        <w:t xml:space="preserve">U kunt zelf een aantal dingen doen om ervoor te zorgen dat de biological zo optimaal mogelijk werkt: </w:t>
      </w:r>
    </w:p>
    <w:p w14:paraId="557B7D6B" w14:textId="77777777" w:rsidR="009352FB" w:rsidRPr="00752537" w:rsidRDefault="009352FB" w:rsidP="00796CB4">
      <w:pPr>
        <w:pStyle w:val="Geenafstand"/>
        <w:rPr>
          <w:rFonts w:ascii="AZGCaspariT" w:hAnsi="AZGCaspariT"/>
        </w:rPr>
      </w:pPr>
    </w:p>
    <w:p w14:paraId="7D874ABC" w14:textId="77777777" w:rsidR="003A4436" w:rsidRDefault="009352FB" w:rsidP="003E7E63">
      <w:pPr>
        <w:pStyle w:val="Geenafstand"/>
        <w:numPr>
          <w:ilvl w:val="0"/>
          <w:numId w:val="5"/>
        </w:numPr>
        <w:ind w:left="284" w:hanging="284"/>
        <w:rPr>
          <w:rFonts w:ascii="AZGCaspariT" w:hAnsi="AZGCaspariT"/>
        </w:rPr>
      </w:pPr>
      <w:r w:rsidRPr="00752537">
        <w:rPr>
          <w:rFonts w:ascii="AZGCaspariT" w:hAnsi="AZGCaspariT"/>
        </w:rPr>
        <w:t xml:space="preserve">Zorg dat u belangrijke </w:t>
      </w:r>
      <w:r w:rsidR="003A4436">
        <w:rPr>
          <w:rFonts w:ascii="AZGCaspariT" w:hAnsi="AZGCaspariT"/>
        </w:rPr>
        <w:t>zaken</w:t>
      </w:r>
      <w:r w:rsidR="003A4436" w:rsidRPr="00752537">
        <w:rPr>
          <w:rFonts w:ascii="AZGCaspariT" w:hAnsi="AZGCaspariT"/>
        </w:rPr>
        <w:t xml:space="preserve"> </w:t>
      </w:r>
      <w:r w:rsidRPr="00752537">
        <w:rPr>
          <w:rFonts w:ascii="AZGCaspariT" w:hAnsi="AZGCaspariT"/>
        </w:rPr>
        <w:t xml:space="preserve">weet over uw biological. </w:t>
      </w:r>
    </w:p>
    <w:p w14:paraId="4A4AF878" w14:textId="77777777" w:rsidR="009352FB" w:rsidRPr="003A4436" w:rsidRDefault="009352FB" w:rsidP="003E7E63">
      <w:pPr>
        <w:pStyle w:val="Geenafstand"/>
        <w:ind w:left="284"/>
        <w:rPr>
          <w:rFonts w:ascii="AZGCaspariT" w:hAnsi="AZGCaspariT"/>
        </w:rPr>
      </w:pPr>
      <w:r w:rsidRPr="003A4436">
        <w:rPr>
          <w:rFonts w:ascii="AZGCaspariT" w:hAnsi="AZGCaspariT"/>
        </w:rPr>
        <w:t>Bijvoorbeeld:</w:t>
      </w:r>
    </w:p>
    <w:p w14:paraId="392AFC45" w14:textId="77777777" w:rsidR="009352FB" w:rsidRPr="00752537" w:rsidRDefault="009352FB" w:rsidP="00796CB4">
      <w:pPr>
        <w:pStyle w:val="Geenafstand"/>
        <w:numPr>
          <w:ilvl w:val="1"/>
          <w:numId w:val="5"/>
        </w:numPr>
        <w:ind w:left="567" w:hanging="283"/>
        <w:rPr>
          <w:rFonts w:ascii="AZGCaspariT" w:hAnsi="AZGCaspariT"/>
        </w:rPr>
      </w:pPr>
      <w:r w:rsidRPr="00752537">
        <w:rPr>
          <w:rFonts w:ascii="AZGCaspariT" w:hAnsi="AZGCaspariT"/>
        </w:rPr>
        <w:t>Welke dosis, hoe vaak en wanneer u de biological krijgt of moet inspuiten.</w:t>
      </w:r>
    </w:p>
    <w:p w14:paraId="411CB364" w14:textId="77777777" w:rsidR="009352FB" w:rsidRPr="00752537" w:rsidRDefault="009352FB" w:rsidP="00796CB4">
      <w:pPr>
        <w:pStyle w:val="Geenafstand"/>
        <w:numPr>
          <w:ilvl w:val="1"/>
          <w:numId w:val="5"/>
        </w:numPr>
        <w:ind w:left="567" w:hanging="283"/>
        <w:rPr>
          <w:rFonts w:ascii="AZGCaspariT" w:hAnsi="AZGCaspariT"/>
        </w:rPr>
      </w:pPr>
      <w:r w:rsidRPr="00752537">
        <w:rPr>
          <w:rFonts w:ascii="AZGCaspariT" w:hAnsi="AZGCaspariT"/>
        </w:rPr>
        <w:t>De bijwerkingen en risico’s van de biological.</w:t>
      </w:r>
    </w:p>
    <w:p w14:paraId="051AD262" w14:textId="77777777" w:rsidR="009352FB" w:rsidRPr="00752537" w:rsidRDefault="009352FB" w:rsidP="00796CB4">
      <w:pPr>
        <w:pStyle w:val="Geenafstand"/>
        <w:numPr>
          <w:ilvl w:val="1"/>
          <w:numId w:val="5"/>
        </w:numPr>
        <w:ind w:left="567" w:hanging="283"/>
        <w:rPr>
          <w:rFonts w:ascii="AZGCaspariT" w:hAnsi="AZGCaspariT"/>
        </w:rPr>
      </w:pPr>
      <w:r w:rsidRPr="00752537">
        <w:rPr>
          <w:rFonts w:ascii="AZGCaspariT" w:hAnsi="AZGCaspariT"/>
        </w:rPr>
        <w:t>Of u de biological gewoon kunt nemen als u ook andere medicijnen gebruikt.</w:t>
      </w:r>
    </w:p>
    <w:p w14:paraId="71059EEA" w14:textId="77777777" w:rsidR="009352FB" w:rsidRPr="00752537" w:rsidRDefault="009352FB" w:rsidP="00796CB4">
      <w:pPr>
        <w:pStyle w:val="Geenafstand"/>
        <w:numPr>
          <w:ilvl w:val="1"/>
          <w:numId w:val="5"/>
        </w:numPr>
        <w:ind w:left="567" w:hanging="283"/>
        <w:rPr>
          <w:rFonts w:ascii="AZGCaspariT" w:hAnsi="AZGCaspariT"/>
        </w:rPr>
      </w:pPr>
      <w:r w:rsidRPr="00752537">
        <w:rPr>
          <w:rFonts w:ascii="AZGCaspariT" w:hAnsi="AZGCaspariT"/>
        </w:rPr>
        <w:t>Wat u misschien niet of juist wel mag doen als u een biological gebruikt.</w:t>
      </w:r>
    </w:p>
    <w:p w14:paraId="7FAE6260" w14:textId="77777777" w:rsidR="009352FB" w:rsidRPr="00752537" w:rsidRDefault="009352FB" w:rsidP="00796CB4">
      <w:pPr>
        <w:pStyle w:val="Geenafstand"/>
        <w:numPr>
          <w:ilvl w:val="1"/>
          <w:numId w:val="5"/>
        </w:numPr>
        <w:ind w:left="567" w:hanging="283"/>
        <w:rPr>
          <w:rFonts w:ascii="AZGCaspariT" w:hAnsi="AZGCaspariT"/>
        </w:rPr>
      </w:pPr>
      <w:r w:rsidRPr="00752537">
        <w:rPr>
          <w:rFonts w:ascii="AZGCaspariT" w:hAnsi="AZGCaspariT"/>
        </w:rPr>
        <w:t xml:space="preserve">Of er ook andere medicijnen of behandelingen zijn voor uw ziekte. </w:t>
      </w:r>
    </w:p>
    <w:p w14:paraId="60010851" w14:textId="77777777" w:rsidR="009352FB" w:rsidRPr="00752537" w:rsidRDefault="009352FB" w:rsidP="00796CB4">
      <w:pPr>
        <w:pStyle w:val="Geenafstand"/>
        <w:numPr>
          <w:ilvl w:val="1"/>
          <w:numId w:val="5"/>
        </w:numPr>
        <w:ind w:left="567" w:hanging="283"/>
        <w:rPr>
          <w:rFonts w:ascii="AZGCaspariT" w:hAnsi="AZGCaspariT"/>
        </w:rPr>
      </w:pPr>
      <w:r w:rsidRPr="00752537">
        <w:rPr>
          <w:rFonts w:ascii="AZGCaspariT" w:hAnsi="AZGCaspariT"/>
        </w:rPr>
        <w:t xml:space="preserve">Waar u meer informatie kunt vinden over de biological die u gebruikt. </w:t>
      </w:r>
    </w:p>
    <w:p w14:paraId="22A8E69E" w14:textId="77777777" w:rsidR="009352FB" w:rsidRPr="00752537" w:rsidRDefault="009352FB" w:rsidP="003B18E7">
      <w:pPr>
        <w:pStyle w:val="Geenafstand"/>
        <w:numPr>
          <w:ilvl w:val="0"/>
          <w:numId w:val="5"/>
        </w:numPr>
        <w:ind w:left="284" w:hanging="284"/>
        <w:rPr>
          <w:rFonts w:ascii="AZGCaspariT" w:hAnsi="AZGCaspariT"/>
        </w:rPr>
      </w:pPr>
      <w:r w:rsidRPr="00752537">
        <w:rPr>
          <w:rFonts w:ascii="AZGCaspariT" w:hAnsi="AZGCaspariT"/>
        </w:rPr>
        <w:t xml:space="preserve">Zorg dat u weet welke bijwerkingen uw biological kan hebben: </w:t>
      </w:r>
    </w:p>
    <w:p w14:paraId="44A3F10C" w14:textId="77777777" w:rsidR="009352FB" w:rsidRPr="00752537" w:rsidRDefault="009352FB" w:rsidP="003B18E7">
      <w:pPr>
        <w:pStyle w:val="Geenafstand"/>
        <w:numPr>
          <w:ilvl w:val="1"/>
          <w:numId w:val="5"/>
        </w:numPr>
        <w:ind w:left="567" w:hanging="283"/>
        <w:rPr>
          <w:rFonts w:ascii="AZGCaspariT" w:hAnsi="AZGCaspariT"/>
        </w:rPr>
      </w:pPr>
      <w:r w:rsidRPr="00752537">
        <w:rPr>
          <w:rFonts w:ascii="AZGCaspariT" w:hAnsi="AZGCaspariT"/>
        </w:rPr>
        <w:t>Wanneer u uw arts moet vertellen dat u last heeft van bijwerkingen.</w:t>
      </w:r>
    </w:p>
    <w:p w14:paraId="6063354B" w14:textId="77777777" w:rsidR="009352FB" w:rsidRPr="00752537" w:rsidRDefault="009352FB" w:rsidP="003B18E7">
      <w:pPr>
        <w:pStyle w:val="Geenafstand"/>
        <w:numPr>
          <w:ilvl w:val="1"/>
          <w:numId w:val="5"/>
        </w:numPr>
        <w:ind w:left="567" w:hanging="283"/>
        <w:rPr>
          <w:rFonts w:ascii="AZGCaspariT" w:hAnsi="AZGCaspariT"/>
        </w:rPr>
      </w:pPr>
      <w:r w:rsidRPr="00752537">
        <w:rPr>
          <w:rFonts w:ascii="AZGCaspariT" w:hAnsi="AZGCaspariT"/>
        </w:rPr>
        <w:t>Wat u kunt doen om bijwer</w:t>
      </w:r>
      <w:r w:rsidR="00150679">
        <w:rPr>
          <w:rFonts w:ascii="AZGCaspariT" w:hAnsi="AZGCaspariT"/>
        </w:rPr>
        <w:t>kingen te voorkomen of te verminderen</w:t>
      </w:r>
      <w:r w:rsidRPr="00752537">
        <w:rPr>
          <w:rFonts w:ascii="AZGCaspariT" w:hAnsi="AZGCaspariT"/>
        </w:rPr>
        <w:t xml:space="preserve">. </w:t>
      </w:r>
    </w:p>
    <w:p w14:paraId="40D19AA5" w14:textId="33A8D5BC" w:rsidR="00A54A84" w:rsidRDefault="009352FB" w:rsidP="00705D48">
      <w:pPr>
        <w:pStyle w:val="Geenafstand"/>
        <w:numPr>
          <w:ilvl w:val="1"/>
          <w:numId w:val="5"/>
        </w:numPr>
        <w:ind w:left="567" w:hanging="283"/>
        <w:rPr>
          <w:rFonts w:ascii="AZGCaspariT" w:hAnsi="AZGCaspariT"/>
        </w:rPr>
      </w:pPr>
      <w:r w:rsidRPr="00752537">
        <w:rPr>
          <w:rFonts w:ascii="AZGCaspariT" w:hAnsi="AZGCaspariT"/>
        </w:rPr>
        <w:t xml:space="preserve">Wat u moet doen als u ziek bent of koorts hebt. </w:t>
      </w:r>
    </w:p>
    <w:p w14:paraId="6F1C4C02" w14:textId="2B9CEA34" w:rsidR="00705D48" w:rsidRDefault="00705D48" w:rsidP="00705D48">
      <w:pPr>
        <w:pStyle w:val="Geenafstand"/>
        <w:rPr>
          <w:rFonts w:ascii="AZGCaspariT" w:hAnsi="AZGCaspariT"/>
        </w:rPr>
      </w:pPr>
    </w:p>
    <w:p w14:paraId="7EBD4B25" w14:textId="77777777" w:rsidR="00705D48" w:rsidRPr="00482C29" w:rsidRDefault="00705D48" w:rsidP="00705D48">
      <w:pPr>
        <w:pStyle w:val="Geenafstand"/>
        <w:numPr>
          <w:ilvl w:val="0"/>
          <w:numId w:val="4"/>
        </w:numPr>
        <w:rPr>
          <w:rFonts w:ascii="AZGCaspariT" w:hAnsi="AZGCaspariT"/>
          <w:b/>
          <w:sz w:val="24"/>
          <w:szCs w:val="24"/>
        </w:rPr>
      </w:pPr>
      <w:r w:rsidRPr="00705D48">
        <w:rPr>
          <w:rFonts w:ascii="AZGCaspariT" w:hAnsi="AZGCaspariT"/>
          <w:b/>
          <w:sz w:val="24"/>
          <w:szCs w:val="24"/>
        </w:rPr>
        <w:t>Wat te doen bij</w:t>
      </w:r>
      <w:r w:rsidRPr="00482C29">
        <w:rPr>
          <w:rFonts w:ascii="AZGCaspariT" w:hAnsi="AZGCaspariT"/>
          <w:b/>
          <w:sz w:val="24"/>
          <w:szCs w:val="24"/>
        </w:rPr>
        <w:t xml:space="preserve"> (mogelijke) bijwerkingen? </w:t>
      </w:r>
    </w:p>
    <w:p w14:paraId="3EF8BC2F" w14:textId="77777777" w:rsidR="00705D48" w:rsidRPr="00752537" w:rsidRDefault="00705D48" w:rsidP="00705D48">
      <w:pPr>
        <w:pStyle w:val="Geenafstand"/>
        <w:rPr>
          <w:rFonts w:ascii="AZGCaspariT" w:hAnsi="AZGCaspariT"/>
        </w:rPr>
      </w:pPr>
      <w:r w:rsidRPr="00752537">
        <w:rPr>
          <w:rFonts w:ascii="AZGCaspariT" w:hAnsi="AZGCaspariT"/>
        </w:rPr>
        <w:t xml:space="preserve">In de bijsluiter van de apotheek staan alle bijwerkingen van </w:t>
      </w:r>
      <w:proofErr w:type="spellStart"/>
      <w:r w:rsidRPr="00752537">
        <w:rPr>
          <w:rFonts w:ascii="AZGCaspariT" w:hAnsi="AZGCaspariT"/>
        </w:rPr>
        <w:t>biologicals</w:t>
      </w:r>
      <w:proofErr w:type="spellEnd"/>
      <w:r w:rsidRPr="00752537">
        <w:rPr>
          <w:rFonts w:ascii="AZGCaspariT" w:hAnsi="AZGCaspariT"/>
        </w:rPr>
        <w:t xml:space="preserve"> vermeld die ooit zijn voorgekomen. Het is belangrijk om voor gebruik van het geneesmiddel altijd eerst de bijsluiter goed te lezen. De bijsluiter is een aanvulling op de informatie die de behandelaar aan de patiënt geeft. </w:t>
      </w:r>
    </w:p>
    <w:p w14:paraId="675826B9" w14:textId="77777777" w:rsidR="00705D48" w:rsidRPr="00752537" w:rsidRDefault="00705D48" w:rsidP="00705D48">
      <w:pPr>
        <w:pStyle w:val="Geenafstand"/>
        <w:outlineLvl w:val="0"/>
        <w:rPr>
          <w:rFonts w:ascii="AZGCaspariT" w:hAnsi="AZGCaspariT"/>
        </w:rPr>
      </w:pPr>
      <w:r w:rsidRPr="00752537">
        <w:rPr>
          <w:rFonts w:ascii="AZGCaspariT" w:hAnsi="AZGCaspariT"/>
        </w:rPr>
        <w:t xml:space="preserve">Bijwerkingen zijn onder te verdelen in de volgende groepen: </w:t>
      </w:r>
    </w:p>
    <w:p w14:paraId="3BD26445" w14:textId="77777777" w:rsidR="00705D48" w:rsidRPr="00752537" w:rsidRDefault="00705D48" w:rsidP="00705D48">
      <w:pPr>
        <w:pStyle w:val="Geenafstand"/>
        <w:rPr>
          <w:rFonts w:ascii="AZGCaspariT" w:hAnsi="AZGCaspariT"/>
        </w:rPr>
      </w:pPr>
    </w:p>
    <w:p w14:paraId="115D7579" w14:textId="77777777" w:rsidR="00705D48" w:rsidRPr="003E7E63" w:rsidRDefault="00705D48" w:rsidP="00705D48">
      <w:pPr>
        <w:pStyle w:val="Geenafstand"/>
        <w:outlineLvl w:val="0"/>
        <w:rPr>
          <w:rFonts w:ascii="AZGCaspariT" w:hAnsi="AZGCaspariT"/>
          <w:b/>
        </w:rPr>
      </w:pPr>
      <w:r w:rsidRPr="003E7E63">
        <w:rPr>
          <w:rFonts w:ascii="AZGCaspariT" w:hAnsi="AZGCaspariT"/>
          <w:b/>
        </w:rPr>
        <w:t xml:space="preserve">Allergische reacties </w:t>
      </w:r>
    </w:p>
    <w:p w14:paraId="49706498" w14:textId="77777777" w:rsidR="00705D48" w:rsidRPr="00752537" w:rsidRDefault="00705D48" w:rsidP="00705D48">
      <w:pPr>
        <w:pStyle w:val="Geenafstand"/>
        <w:rPr>
          <w:rFonts w:ascii="AZGCaspariT" w:hAnsi="AZGCaspariT"/>
        </w:rPr>
      </w:pPr>
      <w:r w:rsidRPr="00752537">
        <w:rPr>
          <w:rFonts w:ascii="AZGCaspariT" w:hAnsi="AZGCaspariT"/>
        </w:rPr>
        <w:t>Bij toediening van de biological onder de huid kunnen huidreacties op de toedieningsplaats</w:t>
      </w:r>
      <w:r>
        <w:rPr>
          <w:rFonts w:ascii="AZGCaspariT" w:hAnsi="AZGCaspariT"/>
        </w:rPr>
        <w:t xml:space="preserve"> optreden</w:t>
      </w:r>
      <w:r w:rsidRPr="00752537">
        <w:rPr>
          <w:rFonts w:ascii="AZGCaspariT" w:hAnsi="AZGCaspariT"/>
        </w:rPr>
        <w:t xml:space="preserve">, zoals roodheid, pijn, zwelling en jeuk. Deze huidreacties worden met name in de eerste maanden van toediening gezien. De huidreacties zijn meestal van voorbijgaande aard. </w:t>
      </w:r>
    </w:p>
    <w:p w14:paraId="77CFF98D" w14:textId="77777777" w:rsidR="00705D48" w:rsidRPr="00752537" w:rsidRDefault="00705D48" w:rsidP="00705D48">
      <w:pPr>
        <w:pStyle w:val="Geenafstand"/>
        <w:rPr>
          <w:rFonts w:ascii="AZGCaspariT" w:hAnsi="AZGCaspariT"/>
        </w:rPr>
      </w:pPr>
    </w:p>
    <w:p w14:paraId="00A58A5E" w14:textId="77777777" w:rsidR="00705D48" w:rsidRPr="00752537" w:rsidRDefault="00705D48" w:rsidP="00705D48">
      <w:pPr>
        <w:pStyle w:val="Geenafstand"/>
        <w:rPr>
          <w:rFonts w:ascii="AZGCaspariT" w:hAnsi="AZGCaspariT"/>
        </w:rPr>
      </w:pPr>
      <w:r w:rsidRPr="00752537">
        <w:rPr>
          <w:rFonts w:ascii="AZGCaspariT" w:hAnsi="AZGCaspariT"/>
        </w:rPr>
        <w:t xml:space="preserve">Bij </w:t>
      </w:r>
      <w:proofErr w:type="spellStart"/>
      <w:r w:rsidRPr="00752537">
        <w:rPr>
          <w:rFonts w:ascii="AZGCaspariT" w:hAnsi="AZGCaspariT"/>
        </w:rPr>
        <w:t>biologicals</w:t>
      </w:r>
      <w:proofErr w:type="spellEnd"/>
      <w:r w:rsidRPr="00752537">
        <w:rPr>
          <w:rFonts w:ascii="AZGCaspariT" w:hAnsi="AZGCaspariT"/>
        </w:rPr>
        <w:t xml:space="preserve"> die als infuus worden toegediend, zijn er reacties tijdens of na het infuus mogelijk, zoals rillingen, koorts, jeuk, huiduitslag, hoofdpijn, duizeligheid, kortademigheid en pijn op de borst. De toediensnelheid wordt dan zo nodig aangepast en indien nodig worden </w:t>
      </w:r>
      <w:proofErr w:type="spellStart"/>
      <w:r w:rsidRPr="00752537">
        <w:rPr>
          <w:rFonts w:ascii="AZGCaspariT" w:hAnsi="AZGCaspariT"/>
        </w:rPr>
        <w:t>anti-allergische</w:t>
      </w:r>
      <w:proofErr w:type="spellEnd"/>
      <w:r w:rsidRPr="00752537">
        <w:rPr>
          <w:rFonts w:ascii="AZGCaspariT" w:hAnsi="AZGCaspariT"/>
        </w:rPr>
        <w:t xml:space="preserve"> medicijnen toegediend. </w:t>
      </w:r>
    </w:p>
    <w:p w14:paraId="69B9DA3D" w14:textId="77777777" w:rsidR="00705D48" w:rsidRPr="00752537" w:rsidRDefault="00705D48" w:rsidP="00705D48">
      <w:pPr>
        <w:pStyle w:val="Geenafstand"/>
        <w:rPr>
          <w:rFonts w:ascii="AZGCaspariT" w:hAnsi="AZGCaspariT"/>
        </w:rPr>
      </w:pPr>
      <w:r w:rsidRPr="00752537">
        <w:rPr>
          <w:rFonts w:ascii="AZGCaspariT" w:hAnsi="AZGCaspariT"/>
        </w:rPr>
        <w:t>Deze reacties vinden vrijwel altijd plaats wanneer u nog op het dagcentrum bent, maar kunnen in zeldzame gevallen in de dagen tot weken na het infuus nog optreden.</w:t>
      </w:r>
    </w:p>
    <w:p w14:paraId="19F648CE" w14:textId="77777777" w:rsidR="00705D48" w:rsidRPr="00752537" w:rsidRDefault="00705D48" w:rsidP="00705D48">
      <w:pPr>
        <w:pStyle w:val="Geenafstand"/>
        <w:rPr>
          <w:rFonts w:ascii="AZGCaspariT" w:hAnsi="AZGCaspariT"/>
        </w:rPr>
      </w:pPr>
    </w:p>
    <w:p w14:paraId="1853C255" w14:textId="77777777" w:rsidR="00705D48" w:rsidRPr="003E7E63" w:rsidRDefault="00705D48" w:rsidP="00705D48">
      <w:pPr>
        <w:pStyle w:val="Geenafstand"/>
        <w:outlineLvl w:val="0"/>
        <w:rPr>
          <w:rFonts w:ascii="AZGCaspariT" w:hAnsi="AZGCaspariT"/>
          <w:b/>
        </w:rPr>
      </w:pPr>
      <w:r w:rsidRPr="003E7E63">
        <w:rPr>
          <w:rFonts w:ascii="AZGCaspariT" w:hAnsi="AZGCaspariT"/>
          <w:b/>
        </w:rPr>
        <w:t>Infecties</w:t>
      </w:r>
    </w:p>
    <w:p w14:paraId="6052F2E5" w14:textId="77777777" w:rsidR="00705D48" w:rsidRPr="00752537" w:rsidRDefault="00705D48" w:rsidP="00705D48">
      <w:pPr>
        <w:pStyle w:val="Geenafstand"/>
        <w:rPr>
          <w:rFonts w:ascii="AZGCaspariT" w:hAnsi="AZGCaspariT"/>
        </w:rPr>
      </w:pPr>
      <w:r w:rsidRPr="00752537">
        <w:rPr>
          <w:rFonts w:ascii="AZGCaspariT" w:hAnsi="AZGCaspariT"/>
        </w:rPr>
        <w:t xml:space="preserve">Omdat het afweersysteem door het gebruik van </w:t>
      </w:r>
      <w:proofErr w:type="spellStart"/>
      <w:r w:rsidRPr="00752537">
        <w:rPr>
          <w:rFonts w:ascii="AZGCaspariT" w:hAnsi="AZGCaspariT"/>
        </w:rPr>
        <w:t>biologicals</w:t>
      </w:r>
      <w:proofErr w:type="spellEnd"/>
      <w:r w:rsidRPr="00752537">
        <w:rPr>
          <w:rFonts w:ascii="AZGCaspariT" w:hAnsi="AZGCaspariT"/>
        </w:rPr>
        <w:t xml:space="preserve"> wordt beïnvloed, is het lichaam gevoeliger voor het optreden van infecties. Ook kunnen infecties hierdoor langer aanhouden en ernstiger verlopen. Bij alle </w:t>
      </w:r>
      <w:proofErr w:type="spellStart"/>
      <w:r w:rsidRPr="00752537">
        <w:rPr>
          <w:rFonts w:ascii="AZGCaspariT" w:hAnsi="AZGCaspariT"/>
        </w:rPr>
        <w:t>biologicals</w:t>
      </w:r>
      <w:proofErr w:type="spellEnd"/>
      <w:r w:rsidRPr="00752537">
        <w:rPr>
          <w:rFonts w:ascii="AZGCaspariT" w:hAnsi="AZGCaspariT"/>
        </w:rPr>
        <w:t xml:space="preserve"> zijn, meestal milde, infecties van de bovenste luchtwegen vermeld. Bij infecties en koorts dient u altijd meteen te overleggen met uw huisarts</w:t>
      </w:r>
      <w:r w:rsidRPr="00C61D73">
        <w:rPr>
          <w:rFonts w:ascii="AZGCaspariT" w:hAnsi="AZGCaspariT"/>
        </w:rPr>
        <w:t>, uw behandelaar of de verpleegkundig specialist</w:t>
      </w:r>
    </w:p>
    <w:p w14:paraId="693D27FC" w14:textId="77777777" w:rsidR="00705D48" w:rsidRPr="00752537" w:rsidRDefault="00705D48" w:rsidP="00705D48">
      <w:pPr>
        <w:pStyle w:val="Geenafstand"/>
        <w:rPr>
          <w:rFonts w:ascii="AZGCaspariT" w:hAnsi="AZGCaspariT"/>
        </w:rPr>
      </w:pPr>
    </w:p>
    <w:p w14:paraId="6A33E4DB" w14:textId="77777777" w:rsidR="00705D48" w:rsidRPr="000133CC" w:rsidRDefault="00705D48" w:rsidP="00705D48">
      <w:pPr>
        <w:pStyle w:val="Geenafstand"/>
        <w:outlineLvl w:val="0"/>
        <w:rPr>
          <w:rFonts w:ascii="AZGCaspariT" w:hAnsi="AZGCaspariT"/>
          <w:b/>
        </w:rPr>
      </w:pPr>
      <w:r w:rsidRPr="000133CC">
        <w:rPr>
          <w:rFonts w:ascii="AZGCaspariT" w:hAnsi="AZGCaspariT"/>
          <w:b/>
        </w:rPr>
        <w:t>Overige (zeldzame) bijwerkingen</w:t>
      </w:r>
    </w:p>
    <w:p w14:paraId="63DF9E7E" w14:textId="77777777" w:rsidR="00705D48" w:rsidRPr="00752537" w:rsidRDefault="00705D48" w:rsidP="00705D48">
      <w:pPr>
        <w:pStyle w:val="Geenafstand"/>
        <w:rPr>
          <w:rFonts w:ascii="AZGCaspariT" w:hAnsi="AZGCaspariT"/>
        </w:rPr>
      </w:pPr>
      <w:r w:rsidRPr="00752537">
        <w:rPr>
          <w:rFonts w:ascii="AZGCaspariT" w:hAnsi="AZGCaspariT"/>
        </w:rPr>
        <w:t xml:space="preserve">Bij </w:t>
      </w:r>
      <w:proofErr w:type="spellStart"/>
      <w:r w:rsidRPr="00752537">
        <w:rPr>
          <w:rFonts w:ascii="AZGCaspariT" w:hAnsi="AZGCaspariT"/>
        </w:rPr>
        <w:t>biologicals</w:t>
      </w:r>
      <w:proofErr w:type="spellEnd"/>
      <w:r w:rsidRPr="00752537">
        <w:rPr>
          <w:rFonts w:ascii="AZGCaspariT" w:hAnsi="AZGCaspariT"/>
        </w:rPr>
        <w:t xml:space="preserve"> zijn ook andere bijwerkingen vermeld zoals hoofdpijn, buikpijn en chronische huiduitslag. Zelden zijn er stoornissen in de bloedaanmaak, leverfunctiestoornissen, hartproblemen en zenuwaandoeningen gemeld. </w:t>
      </w:r>
    </w:p>
    <w:p w14:paraId="14D0280F" w14:textId="77777777" w:rsidR="00705D48" w:rsidRPr="00752537" w:rsidRDefault="00705D48" w:rsidP="00705D48">
      <w:pPr>
        <w:pStyle w:val="Geenafstand"/>
        <w:rPr>
          <w:rFonts w:ascii="AZGCaspariT" w:hAnsi="AZGCaspariT"/>
        </w:rPr>
      </w:pPr>
    </w:p>
    <w:p w14:paraId="109D8A97" w14:textId="77777777" w:rsidR="00705D48" w:rsidRDefault="00705D48" w:rsidP="00705D48">
      <w:pPr>
        <w:pStyle w:val="Geenafstand"/>
        <w:rPr>
          <w:rFonts w:ascii="AZGCaspariT" w:hAnsi="AZGCaspariT"/>
        </w:rPr>
      </w:pPr>
      <w:r w:rsidRPr="00C61D73">
        <w:rPr>
          <w:rFonts w:ascii="AZGCaspariT" w:hAnsi="AZGCaspariT"/>
        </w:rPr>
        <w:t>Als u last heeft van bijwerkingen , meld dit dan altijd bij uw behandelaar</w:t>
      </w:r>
    </w:p>
    <w:p w14:paraId="35886FEB" w14:textId="7EE18650" w:rsidR="00CA1F99" w:rsidRDefault="00CA1F99">
      <w:pPr>
        <w:spacing w:after="0" w:line="240" w:lineRule="auto"/>
        <w:rPr>
          <w:rFonts w:ascii="AZGCaspariT" w:hAnsi="AZGCaspariT"/>
        </w:rPr>
      </w:pPr>
      <w:r>
        <w:rPr>
          <w:rFonts w:ascii="AZGCaspariT" w:hAnsi="AZGCaspariT"/>
        </w:rPr>
        <w:br w:type="page"/>
      </w:r>
    </w:p>
    <w:p w14:paraId="4E3A6D0D" w14:textId="77777777" w:rsidR="009352FB" w:rsidRPr="00752537" w:rsidRDefault="000133CC" w:rsidP="003A2B82">
      <w:pPr>
        <w:pStyle w:val="Geenafstand"/>
        <w:numPr>
          <w:ilvl w:val="0"/>
          <w:numId w:val="4"/>
        </w:numPr>
        <w:rPr>
          <w:rFonts w:ascii="AZGCaspariT" w:hAnsi="AZGCaspariT"/>
          <w:b/>
          <w:sz w:val="24"/>
          <w:szCs w:val="24"/>
        </w:rPr>
      </w:pPr>
      <w:r>
        <w:rPr>
          <w:rFonts w:ascii="AZGCaspariT" w:hAnsi="AZGCaspariT"/>
          <w:b/>
          <w:sz w:val="24"/>
          <w:szCs w:val="24"/>
        </w:rPr>
        <w:t>Kinderwens en borstvoeding</w:t>
      </w:r>
    </w:p>
    <w:p w14:paraId="32766E08" w14:textId="77777777" w:rsidR="009352FB" w:rsidRPr="00752537" w:rsidRDefault="006F0C5A" w:rsidP="003A2B82">
      <w:pPr>
        <w:pStyle w:val="Geenafstand"/>
        <w:rPr>
          <w:rFonts w:ascii="AZGCaspariT" w:hAnsi="AZGCaspariT"/>
        </w:rPr>
      </w:pPr>
      <w:r w:rsidRPr="00752537">
        <w:rPr>
          <w:rFonts w:ascii="AZGCaspariT" w:hAnsi="AZGCaspariT"/>
        </w:rPr>
        <w:t xml:space="preserve">Zowel voor mannen als vrouwen </w:t>
      </w:r>
      <w:r w:rsidR="009352FB" w:rsidRPr="00752537">
        <w:rPr>
          <w:rFonts w:ascii="AZGCaspariT" w:hAnsi="AZGCaspariT"/>
        </w:rPr>
        <w:t xml:space="preserve">geldt dat u </w:t>
      </w:r>
      <w:r w:rsidRPr="00752537">
        <w:rPr>
          <w:rFonts w:ascii="AZGCaspariT" w:hAnsi="AZGCaspariT"/>
        </w:rPr>
        <w:t xml:space="preserve">uw </w:t>
      </w:r>
      <w:r w:rsidR="009352FB" w:rsidRPr="00752537">
        <w:rPr>
          <w:rFonts w:ascii="AZGCaspariT" w:hAnsi="AZGCaspariT"/>
        </w:rPr>
        <w:t xml:space="preserve">kinderwens dient te bespreken met uw behandelaar, voordat u probeert zwanger te </w:t>
      </w:r>
      <w:r w:rsidRPr="00752537">
        <w:rPr>
          <w:rFonts w:ascii="AZGCaspariT" w:hAnsi="AZGCaspariT"/>
        </w:rPr>
        <w:t xml:space="preserve">worden. </w:t>
      </w:r>
    </w:p>
    <w:p w14:paraId="0467E860" w14:textId="77777777" w:rsidR="009352FB" w:rsidRPr="00752537" w:rsidRDefault="009352FB" w:rsidP="003A2B82">
      <w:pPr>
        <w:pStyle w:val="Geenafstand"/>
        <w:rPr>
          <w:rFonts w:ascii="AZGCaspariT" w:hAnsi="AZGCaspariT"/>
        </w:rPr>
      </w:pPr>
      <w:r w:rsidRPr="00752537">
        <w:rPr>
          <w:rFonts w:ascii="AZGCaspariT" w:hAnsi="AZGCaspariT"/>
        </w:rPr>
        <w:t xml:space="preserve">Uw behandelaar zal met u bespreken of er belemmeringen zijn op het gebied van medicatie of de mate waarin uw ziekte actief is en zal u verwijzen </w:t>
      </w:r>
      <w:r w:rsidR="006F0C5A" w:rsidRPr="00752537">
        <w:rPr>
          <w:rFonts w:ascii="AZGCaspariT" w:hAnsi="AZGCaspariT"/>
        </w:rPr>
        <w:t xml:space="preserve">naar </w:t>
      </w:r>
      <w:r w:rsidRPr="00752537">
        <w:rPr>
          <w:rFonts w:ascii="AZGCaspariT" w:hAnsi="AZGCaspariT"/>
        </w:rPr>
        <w:t>de polikliniek Gynaecologie voor een pre-</w:t>
      </w:r>
      <w:proofErr w:type="spellStart"/>
      <w:r w:rsidRPr="00752537">
        <w:rPr>
          <w:rFonts w:ascii="AZGCaspariT" w:hAnsi="AZGCaspariT"/>
        </w:rPr>
        <w:t>conceptioneel</w:t>
      </w:r>
      <w:proofErr w:type="spellEnd"/>
      <w:r w:rsidRPr="00752537">
        <w:rPr>
          <w:rFonts w:ascii="AZGCaspariT" w:hAnsi="AZGCaspariT"/>
        </w:rPr>
        <w:t xml:space="preserve"> advies. Tijdens dit </w:t>
      </w:r>
      <w:r w:rsidR="006F0C5A" w:rsidRPr="00752537">
        <w:rPr>
          <w:rFonts w:ascii="AZGCaspariT" w:hAnsi="AZGCaspariT"/>
        </w:rPr>
        <w:t xml:space="preserve">consult </w:t>
      </w:r>
      <w:r w:rsidRPr="00752537">
        <w:rPr>
          <w:rFonts w:ascii="AZGCaspariT" w:hAnsi="AZGCaspariT"/>
        </w:rPr>
        <w:t xml:space="preserve">krijgt u informatie over eventuele risico’s en voorzorgsmaatregelen bij een zwangerschap. Ook wordt besproken of de medicatie die u gebruikt, veilig is tijdens een zwangerschap en of deze eerst moet worden aangepast. Vanuit dit consult volgt een advies voor u en uw behandelaar. </w:t>
      </w:r>
    </w:p>
    <w:p w14:paraId="214A5895" w14:textId="77777777" w:rsidR="009352FB" w:rsidRPr="00752537" w:rsidRDefault="009352FB" w:rsidP="003A2B82">
      <w:pPr>
        <w:pStyle w:val="Geenafstand"/>
        <w:rPr>
          <w:rFonts w:ascii="AZGCaspariT" w:hAnsi="AZGCaspariT"/>
        </w:rPr>
      </w:pPr>
    </w:p>
    <w:p w14:paraId="3C351E53" w14:textId="77777777" w:rsidR="009352FB" w:rsidRPr="00752537" w:rsidRDefault="009352FB" w:rsidP="00EE0364">
      <w:pPr>
        <w:pStyle w:val="Geenafstand"/>
        <w:outlineLvl w:val="0"/>
        <w:rPr>
          <w:rFonts w:ascii="AZGCaspariT" w:hAnsi="AZGCaspariT"/>
          <w:b/>
        </w:rPr>
      </w:pPr>
      <w:r w:rsidRPr="00752537">
        <w:rPr>
          <w:rFonts w:ascii="AZGCaspariT" w:hAnsi="AZGCaspariT"/>
          <w:b/>
        </w:rPr>
        <w:t xml:space="preserve">Wanneer zwanger worden? </w:t>
      </w:r>
    </w:p>
    <w:p w14:paraId="5CD939F5" w14:textId="77777777" w:rsidR="009352FB" w:rsidRPr="00752537" w:rsidRDefault="009352FB" w:rsidP="003A2B82">
      <w:pPr>
        <w:pStyle w:val="Geenafstand"/>
        <w:rPr>
          <w:rFonts w:ascii="AZGCaspariT" w:hAnsi="AZGCaspariT"/>
        </w:rPr>
      </w:pPr>
      <w:r w:rsidRPr="00752537">
        <w:rPr>
          <w:rFonts w:ascii="AZGCaspariT" w:hAnsi="AZGCaspariT"/>
        </w:rPr>
        <w:t xml:space="preserve">U kunt het beste zwanger worden als uw ziekte in een rustige fase is. Als uw ziekte in een actieve fase is, hebt u meer kans </w:t>
      </w:r>
      <w:r w:rsidR="006F0C5A" w:rsidRPr="00752537">
        <w:rPr>
          <w:rFonts w:ascii="AZGCaspariT" w:hAnsi="AZGCaspariT"/>
        </w:rPr>
        <w:t>op,</w:t>
      </w:r>
      <w:r w:rsidRPr="00752537">
        <w:rPr>
          <w:rFonts w:ascii="AZGCaspariT" w:hAnsi="AZGCaspariT"/>
        </w:rPr>
        <w:t xml:space="preserve"> soms ernstige, complicaties tijdens de zwangerschap en/of bevalling voor u en uw baby. Ook hebt u een hogere kans dat uw baby dan te vroeg wordt geboren. </w:t>
      </w:r>
    </w:p>
    <w:p w14:paraId="149143BF" w14:textId="77777777" w:rsidR="009352FB" w:rsidRPr="00752537" w:rsidRDefault="009352FB" w:rsidP="003A2B82">
      <w:pPr>
        <w:pStyle w:val="Geenafstand"/>
        <w:rPr>
          <w:rFonts w:ascii="AZGCaspariT" w:hAnsi="AZGCaspariT"/>
          <w:b/>
        </w:rPr>
      </w:pPr>
    </w:p>
    <w:p w14:paraId="23E0C4C4" w14:textId="77777777" w:rsidR="009352FB" w:rsidRPr="00752537" w:rsidRDefault="009352FB" w:rsidP="00EE0364">
      <w:pPr>
        <w:pStyle w:val="Geenafstand"/>
        <w:outlineLvl w:val="0"/>
        <w:rPr>
          <w:rFonts w:ascii="AZGCaspariT" w:hAnsi="AZGCaspariT"/>
          <w:b/>
        </w:rPr>
      </w:pPr>
      <w:r w:rsidRPr="00752537">
        <w:rPr>
          <w:rFonts w:ascii="AZGCaspariT" w:hAnsi="AZGCaspariT"/>
          <w:b/>
        </w:rPr>
        <w:t>Biological en borstvoeding</w:t>
      </w:r>
    </w:p>
    <w:p w14:paraId="00E94688" w14:textId="54472F06" w:rsidR="009352FB" w:rsidRPr="00752537" w:rsidRDefault="00AF070C" w:rsidP="003A2B82">
      <w:pPr>
        <w:pStyle w:val="Geenafstand"/>
        <w:rPr>
          <w:rFonts w:ascii="AZGCaspariT" w:hAnsi="AZGCaspariT"/>
        </w:rPr>
      </w:pPr>
      <w:r>
        <w:rPr>
          <w:rFonts w:ascii="AZGCaspariT" w:hAnsi="AZGCaspariT"/>
        </w:rPr>
        <w:t xml:space="preserve">Overleg met uw behandelaar of u borstvoeding mag geven in combinatie met de biological die u gebruikt. </w:t>
      </w:r>
      <w:r w:rsidR="00152C98">
        <w:rPr>
          <w:rFonts w:ascii="AZGCaspariT" w:hAnsi="AZGCaspariT"/>
        </w:rPr>
        <w:t xml:space="preserve">Bij sommige </w:t>
      </w:r>
      <w:proofErr w:type="spellStart"/>
      <w:r w:rsidR="00152C98">
        <w:rPr>
          <w:rFonts w:ascii="AZGCaspariT" w:hAnsi="AZGCaspariT"/>
        </w:rPr>
        <w:t>biologicals</w:t>
      </w:r>
      <w:proofErr w:type="spellEnd"/>
      <w:r w:rsidR="00152C98">
        <w:rPr>
          <w:rFonts w:ascii="AZGCaspariT" w:hAnsi="AZGCaspariT"/>
        </w:rPr>
        <w:t xml:space="preserve"> is het toegestaan om borstvoeding te geven, maar overleg dit altijd met uw behandelaar. </w:t>
      </w:r>
    </w:p>
    <w:p w14:paraId="10439325" w14:textId="77777777" w:rsidR="00C61D73" w:rsidRDefault="00C61D73" w:rsidP="00C61D73">
      <w:pPr>
        <w:pStyle w:val="Geenafstand"/>
        <w:ind w:left="360"/>
        <w:rPr>
          <w:rFonts w:ascii="AZGCaspariT" w:hAnsi="AZGCaspariT"/>
          <w:b/>
          <w:sz w:val="24"/>
          <w:szCs w:val="24"/>
        </w:rPr>
      </w:pPr>
    </w:p>
    <w:p w14:paraId="0B70ADB7" w14:textId="77777777" w:rsidR="009352FB" w:rsidRPr="00752537" w:rsidRDefault="00140AFC" w:rsidP="00EC4A59">
      <w:pPr>
        <w:pStyle w:val="Geenafstand"/>
        <w:numPr>
          <w:ilvl w:val="0"/>
          <w:numId w:val="4"/>
        </w:numPr>
        <w:rPr>
          <w:rFonts w:ascii="AZGCaspariT" w:hAnsi="AZGCaspariT"/>
          <w:b/>
          <w:sz w:val="24"/>
          <w:szCs w:val="24"/>
        </w:rPr>
      </w:pPr>
      <w:proofErr w:type="spellStart"/>
      <w:r>
        <w:rPr>
          <w:rFonts w:ascii="AZGCaspariT" w:hAnsi="AZGCaspariT"/>
          <w:b/>
          <w:sz w:val="24"/>
          <w:szCs w:val="24"/>
        </w:rPr>
        <w:t>Biologicals</w:t>
      </w:r>
      <w:proofErr w:type="spellEnd"/>
      <w:r>
        <w:rPr>
          <w:rFonts w:ascii="AZGCaspariT" w:hAnsi="AZGCaspariT"/>
          <w:b/>
          <w:sz w:val="24"/>
          <w:szCs w:val="24"/>
        </w:rPr>
        <w:t xml:space="preserve"> en kanker.</w:t>
      </w:r>
    </w:p>
    <w:p w14:paraId="7CC4F817" w14:textId="77777777" w:rsidR="009352FB" w:rsidRPr="00752537" w:rsidRDefault="009352FB" w:rsidP="00EC4A59">
      <w:pPr>
        <w:pStyle w:val="Geenafstand"/>
        <w:rPr>
          <w:rFonts w:ascii="AZGCaspariT" w:hAnsi="AZGCaspariT"/>
        </w:rPr>
      </w:pPr>
      <w:r w:rsidRPr="00752537">
        <w:rPr>
          <w:rFonts w:ascii="AZGCaspariT" w:hAnsi="AZGCaspariT"/>
        </w:rPr>
        <w:t xml:space="preserve">Een biological </w:t>
      </w:r>
      <w:r w:rsidR="006F0C5A" w:rsidRPr="00752537">
        <w:rPr>
          <w:rFonts w:ascii="AZGCaspariT" w:hAnsi="AZGCaspariT"/>
        </w:rPr>
        <w:t>beïnvloedt</w:t>
      </w:r>
      <w:r w:rsidR="00150679">
        <w:rPr>
          <w:rFonts w:ascii="AZGCaspariT" w:hAnsi="AZGCaspariT"/>
        </w:rPr>
        <w:t xml:space="preserve"> uw immuunsysteem. Dit</w:t>
      </w:r>
      <w:r w:rsidRPr="00752537">
        <w:rPr>
          <w:rFonts w:ascii="AZGCaspariT" w:hAnsi="AZGCaspariT"/>
        </w:rPr>
        <w:t xml:space="preserve">zelfde immuunsysteem beschermt u tegen ziekten, waaronder kanker. Uit wetenschappelijk onderzoek dat is gedaan blijkt geen verhoogd risico op kanker, behalve dat de kans </w:t>
      </w:r>
      <w:r w:rsidR="006F0C5A" w:rsidRPr="00752537">
        <w:rPr>
          <w:rFonts w:ascii="AZGCaspariT" w:hAnsi="AZGCaspariT"/>
        </w:rPr>
        <w:t xml:space="preserve">op </w:t>
      </w:r>
      <w:r w:rsidR="00E97AB4">
        <w:rPr>
          <w:rFonts w:ascii="AZGCaspariT" w:hAnsi="AZGCaspariT"/>
        </w:rPr>
        <w:t xml:space="preserve">sommige vormen van </w:t>
      </w:r>
      <w:r w:rsidRPr="00752537">
        <w:rPr>
          <w:rFonts w:ascii="AZGCaspariT" w:hAnsi="AZGCaspariT"/>
        </w:rPr>
        <w:t>huidkanker</w:t>
      </w:r>
      <w:r w:rsidR="00E97AB4">
        <w:rPr>
          <w:rFonts w:ascii="AZGCaspariT" w:hAnsi="AZGCaspariT"/>
        </w:rPr>
        <w:t xml:space="preserve"> mogelijk</w:t>
      </w:r>
      <w:r w:rsidRPr="00752537">
        <w:rPr>
          <w:rFonts w:ascii="AZGCaspariT" w:hAnsi="AZGCaspariT"/>
        </w:rPr>
        <w:t xml:space="preserve"> iets hoger </w:t>
      </w:r>
      <w:r w:rsidR="006F0C5A" w:rsidRPr="00752537">
        <w:rPr>
          <w:rFonts w:ascii="AZGCaspariT" w:hAnsi="AZGCaspariT"/>
        </w:rPr>
        <w:t xml:space="preserve">is. </w:t>
      </w:r>
      <w:r w:rsidRPr="00752537">
        <w:rPr>
          <w:rFonts w:ascii="AZGCaspariT" w:hAnsi="AZGCaspariT"/>
        </w:rPr>
        <w:t>Hierbij betreft het dan de milde varianten van huidkanker</w:t>
      </w:r>
      <w:r w:rsidR="00532953">
        <w:rPr>
          <w:rFonts w:ascii="AZGCaspariT" w:hAnsi="AZGCaspariT"/>
        </w:rPr>
        <w:t xml:space="preserve"> zoals de </w:t>
      </w:r>
      <w:proofErr w:type="spellStart"/>
      <w:r w:rsidR="00532953">
        <w:rPr>
          <w:rFonts w:ascii="AZGCaspariT" w:hAnsi="AZGCaspariT"/>
        </w:rPr>
        <w:t>basaalcelcarcinoom</w:t>
      </w:r>
      <w:proofErr w:type="spellEnd"/>
      <w:r w:rsidR="00532953">
        <w:rPr>
          <w:rFonts w:ascii="AZGCaspariT" w:hAnsi="AZGCaspariT"/>
        </w:rPr>
        <w:t xml:space="preserve"> en/of plaveiselcelcarcinoom</w:t>
      </w:r>
      <w:r w:rsidRPr="00752537">
        <w:rPr>
          <w:rFonts w:ascii="AZGCaspariT" w:hAnsi="AZGCaspariT"/>
        </w:rPr>
        <w:t>.</w:t>
      </w:r>
    </w:p>
    <w:p w14:paraId="2B6E922A" w14:textId="77777777" w:rsidR="006F0C5A" w:rsidRPr="00752537" w:rsidRDefault="006F0C5A" w:rsidP="00EE0364">
      <w:pPr>
        <w:pStyle w:val="Geenafstand"/>
        <w:outlineLvl w:val="0"/>
        <w:rPr>
          <w:rFonts w:ascii="AZGCaspariT" w:hAnsi="AZGCaspariT"/>
          <w:b/>
        </w:rPr>
      </w:pPr>
    </w:p>
    <w:p w14:paraId="4BEA249B" w14:textId="77777777" w:rsidR="009352FB" w:rsidRPr="00752537" w:rsidRDefault="009352FB" w:rsidP="00EE0364">
      <w:pPr>
        <w:pStyle w:val="Geenafstand"/>
        <w:outlineLvl w:val="0"/>
        <w:rPr>
          <w:rFonts w:ascii="AZGCaspariT" w:hAnsi="AZGCaspariT"/>
          <w:b/>
        </w:rPr>
      </w:pPr>
      <w:r w:rsidRPr="00752537">
        <w:rPr>
          <w:rFonts w:ascii="AZGCaspariT" w:hAnsi="AZGCaspariT"/>
          <w:b/>
        </w:rPr>
        <w:t xml:space="preserve">Wat kunt u zelf doen? </w:t>
      </w:r>
    </w:p>
    <w:p w14:paraId="708B35DB" w14:textId="77777777" w:rsidR="009352FB" w:rsidRPr="00752537" w:rsidRDefault="009352FB" w:rsidP="00EC4A59">
      <w:pPr>
        <w:pStyle w:val="Geenafstand"/>
        <w:rPr>
          <w:rFonts w:ascii="AZGCaspariT" w:hAnsi="AZGCaspariT"/>
        </w:rPr>
      </w:pPr>
      <w:r w:rsidRPr="00752537">
        <w:rPr>
          <w:rFonts w:ascii="AZGCaspariT" w:hAnsi="AZGCaspariT"/>
        </w:rPr>
        <w:t xml:space="preserve">Houd uw huid goed in de gaten. Let op of u vreemde plekjes ziet op uw armen, benen, hoofd en hals. Ziet u iets raars? Neem contact op met uw huisarts of uw behandelaar. Bent u nu of vroeger erg veel in de zon geweest? Bijvoorbeeld doordat u altijd buiten werkt, lichttherapie hebt gehad of veel buiten sport? Let dan extra goed op uw huid. </w:t>
      </w:r>
    </w:p>
    <w:p w14:paraId="279E13D0" w14:textId="77777777" w:rsidR="009352FB" w:rsidRPr="00752537" w:rsidRDefault="009352FB" w:rsidP="00EC4A59">
      <w:pPr>
        <w:pStyle w:val="Geenafstand"/>
        <w:rPr>
          <w:rFonts w:ascii="AZGCaspariT" w:hAnsi="AZGCaspariT"/>
        </w:rPr>
      </w:pPr>
    </w:p>
    <w:p w14:paraId="766AD2C6" w14:textId="77777777" w:rsidR="009352FB" w:rsidRDefault="009352FB" w:rsidP="00EC4A59">
      <w:pPr>
        <w:pStyle w:val="Geenafstand"/>
        <w:rPr>
          <w:rFonts w:ascii="AZGCaspariT" w:hAnsi="AZGCaspariT"/>
        </w:rPr>
      </w:pPr>
      <w:r w:rsidRPr="00752537">
        <w:rPr>
          <w:rFonts w:ascii="AZGCaspariT" w:hAnsi="AZGCaspariT"/>
        </w:rPr>
        <w:t xml:space="preserve">Heeft uw behandelaar vastgesteld dat u huidkanker hebt en dat de kans groot is dat u dat weer krijgt? </w:t>
      </w:r>
      <w:r w:rsidR="00E97AB4">
        <w:rPr>
          <w:rFonts w:ascii="AZGCaspariT" w:hAnsi="AZGCaspariT"/>
        </w:rPr>
        <w:t>Overleg dan met uw behandelaar, u besluit dan samen met uw behandelaar of u stopt of door gaat met</w:t>
      </w:r>
      <w:r w:rsidR="000133CC">
        <w:rPr>
          <w:rFonts w:ascii="AZGCaspariT" w:hAnsi="AZGCaspariT"/>
        </w:rPr>
        <w:t xml:space="preserve"> </w:t>
      </w:r>
      <w:r w:rsidRPr="00752537">
        <w:rPr>
          <w:rFonts w:ascii="AZGCaspariT" w:hAnsi="AZGCaspariT"/>
        </w:rPr>
        <w:t xml:space="preserve">biological. </w:t>
      </w:r>
    </w:p>
    <w:p w14:paraId="7B24E951" w14:textId="77777777" w:rsidR="00E97AB4" w:rsidRDefault="00E97AB4" w:rsidP="00EC4A59">
      <w:pPr>
        <w:pStyle w:val="Geenafstand"/>
        <w:rPr>
          <w:rFonts w:ascii="AZGCaspariT" w:hAnsi="AZGCaspariT"/>
        </w:rPr>
      </w:pPr>
    </w:p>
    <w:p w14:paraId="5217BE23" w14:textId="77777777" w:rsidR="00E97AB4" w:rsidRDefault="00E97AB4" w:rsidP="00EC4A59">
      <w:pPr>
        <w:pStyle w:val="Geenafstand"/>
        <w:rPr>
          <w:rFonts w:ascii="AZGCaspariT" w:hAnsi="AZGCaspariT"/>
        </w:rPr>
      </w:pPr>
      <w:r>
        <w:rPr>
          <w:rFonts w:ascii="AZGCaspariT" w:hAnsi="AZGCaspariT"/>
        </w:rPr>
        <w:t>Wordt er kanker bij u gediagnosticeerd terwijl u een biological gebruikt?</w:t>
      </w:r>
    </w:p>
    <w:p w14:paraId="73E62C56" w14:textId="77777777" w:rsidR="009352FB" w:rsidRPr="00752537" w:rsidRDefault="00E97AB4" w:rsidP="000133CC">
      <w:pPr>
        <w:pStyle w:val="Geenafstand"/>
        <w:rPr>
          <w:rFonts w:ascii="AZGCaspariT" w:hAnsi="AZGCaspariT"/>
        </w:rPr>
      </w:pPr>
      <w:r>
        <w:rPr>
          <w:rFonts w:ascii="AZGCaspariT" w:hAnsi="AZGCaspariT"/>
        </w:rPr>
        <w:t xml:space="preserve">Besspreek dit dan direct  met uw behandelaar. Er zal dan met u besproken worden of de biological door gebruikt kan worden. </w:t>
      </w:r>
      <w:r w:rsidR="007E70EA" w:rsidRPr="00752537">
        <w:rPr>
          <w:rFonts w:ascii="AZGCaspariT" w:hAnsi="AZGCaspariT"/>
        </w:rPr>
        <w:t xml:space="preserve">                                                                                                                                                                                                                                                                                                                                             </w:t>
      </w:r>
    </w:p>
    <w:p w14:paraId="603FE776" w14:textId="77777777" w:rsidR="00E97AB4" w:rsidRDefault="00E97AB4">
      <w:pPr>
        <w:spacing w:after="0" w:line="240" w:lineRule="auto"/>
        <w:rPr>
          <w:rFonts w:ascii="AZGCaspariT" w:hAnsi="AZGCaspariT"/>
          <w:b/>
          <w:sz w:val="24"/>
          <w:szCs w:val="24"/>
        </w:rPr>
      </w:pPr>
    </w:p>
    <w:p w14:paraId="0E9F7C67" w14:textId="77777777" w:rsidR="009352FB" w:rsidRPr="00752537" w:rsidRDefault="00140AFC" w:rsidP="00BA44D0">
      <w:pPr>
        <w:pStyle w:val="Geenafstand"/>
        <w:numPr>
          <w:ilvl w:val="0"/>
          <w:numId w:val="4"/>
        </w:numPr>
        <w:rPr>
          <w:rFonts w:ascii="AZGCaspariT" w:hAnsi="AZGCaspariT"/>
          <w:b/>
          <w:sz w:val="24"/>
          <w:szCs w:val="24"/>
        </w:rPr>
      </w:pPr>
      <w:proofErr w:type="spellStart"/>
      <w:r>
        <w:rPr>
          <w:rFonts w:ascii="AZGCaspariT" w:hAnsi="AZGCaspariT"/>
          <w:b/>
          <w:sz w:val="24"/>
          <w:szCs w:val="24"/>
        </w:rPr>
        <w:t>Biologicals</w:t>
      </w:r>
      <w:proofErr w:type="spellEnd"/>
      <w:r>
        <w:rPr>
          <w:rFonts w:ascii="AZGCaspariT" w:hAnsi="AZGCaspariT"/>
          <w:b/>
          <w:sz w:val="24"/>
          <w:szCs w:val="24"/>
        </w:rPr>
        <w:t xml:space="preserve"> en operaties.</w:t>
      </w:r>
      <w:r w:rsidR="009352FB" w:rsidRPr="00752537">
        <w:rPr>
          <w:rFonts w:ascii="AZGCaspariT" w:hAnsi="AZGCaspariT"/>
          <w:b/>
          <w:sz w:val="24"/>
          <w:szCs w:val="24"/>
        </w:rPr>
        <w:t xml:space="preserve"> </w:t>
      </w:r>
    </w:p>
    <w:p w14:paraId="1BFDA931" w14:textId="346E6EED" w:rsidR="00647FA0" w:rsidRDefault="009352FB" w:rsidP="00647FA0">
      <w:pPr>
        <w:pStyle w:val="Geenafstand"/>
        <w:rPr>
          <w:rFonts w:ascii="AZGCaspariT" w:hAnsi="AZGCaspariT"/>
        </w:rPr>
      </w:pPr>
      <w:r w:rsidRPr="00752537">
        <w:rPr>
          <w:rFonts w:ascii="AZGCaspariT" w:hAnsi="AZGCaspariT"/>
        </w:rPr>
        <w:t xml:space="preserve">Wordt u binnenkort geopereerd </w:t>
      </w:r>
      <w:r w:rsidR="00647FA0">
        <w:rPr>
          <w:rFonts w:ascii="AZGCaspariT" w:hAnsi="AZGCaspariT"/>
        </w:rPr>
        <w:t xml:space="preserve">overleg tijdig, in ieder geval twee maanden van te voren, met uw behandelaar wanneer u moet stoppen. </w:t>
      </w:r>
    </w:p>
    <w:p w14:paraId="462614F8" w14:textId="50C1C4F5" w:rsidR="00647FA0" w:rsidRDefault="00647FA0" w:rsidP="00647FA0">
      <w:pPr>
        <w:pStyle w:val="Geenafstand"/>
        <w:rPr>
          <w:rFonts w:ascii="AZGCaspariT" w:hAnsi="AZGCaspariT"/>
        </w:rPr>
      </w:pPr>
      <w:r>
        <w:rPr>
          <w:rFonts w:ascii="AZGCaspariT" w:hAnsi="AZGCaspariT"/>
        </w:rPr>
        <w:t xml:space="preserve">Hervat de medicatie minimaal 14 dagen na de operatie, indien er sprake is van goede wondgenezing en geen infectie. </w:t>
      </w:r>
    </w:p>
    <w:p w14:paraId="684F50B7" w14:textId="432ED0A3" w:rsidR="00CA1F99" w:rsidRDefault="00CA1F99">
      <w:pPr>
        <w:spacing w:after="0" w:line="240" w:lineRule="auto"/>
        <w:rPr>
          <w:rFonts w:ascii="AZGCaspariT" w:hAnsi="AZGCaspariT"/>
        </w:rPr>
      </w:pPr>
      <w:r>
        <w:rPr>
          <w:rFonts w:ascii="AZGCaspariT" w:hAnsi="AZGCaspariT"/>
        </w:rPr>
        <w:br w:type="page"/>
      </w:r>
    </w:p>
    <w:p w14:paraId="45D876D7" w14:textId="77777777" w:rsidR="009352FB" w:rsidRPr="00752537" w:rsidRDefault="009352FB" w:rsidP="00EE0364">
      <w:pPr>
        <w:pStyle w:val="Geenafstand"/>
        <w:outlineLvl w:val="0"/>
        <w:rPr>
          <w:rFonts w:ascii="AZGCaspariT" w:hAnsi="AZGCaspariT"/>
          <w:b/>
        </w:rPr>
      </w:pPr>
      <w:proofErr w:type="spellStart"/>
      <w:r w:rsidRPr="00752537">
        <w:rPr>
          <w:rFonts w:ascii="AZGCaspariT" w:hAnsi="AZGCaspariT"/>
          <w:b/>
        </w:rPr>
        <w:t>Biologicals</w:t>
      </w:r>
      <w:proofErr w:type="spellEnd"/>
      <w:r w:rsidRPr="00752537">
        <w:rPr>
          <w:rFonts w:ascii="AZGCaspariT" w:hAnsi="AZGCaspariT"/>
          <w:b/>
        </w:rPr>
        <w:t xml:space="preserve"> en de tandarts</w:t>
      </w:r>
    </w:p>
    <w:p w14:paraId="1C53F857" w14:textId="6AF0AE98" w:rsidR="009352FB" w:rsidRDefault="009352FB" w:rsidP="00BA44D0">
      <w:pPr>
        <w:pStyle w:val="Geenafstand"/>
        <w:rPr>
          <w:rStyle w:val="Verwijzingopmerking"/>
          <w:rFonts w:ascii="AZGCaspariT" w:hAnsi="AZGCaspariT"/>
          <w:sz w:val="22"/>
          <w:szCs w:val="22"/>
        </w:rPr>
      </w:pPr>
      <w:r w:rsidRPr="00752537">
        <w:rPr>
          <w:rFonts w:ascii="AZGCaspariT" w:hAnsi="AZGCaspariT"/>
        </w:rPr>
        <w:t xml:space="preserve">Hebt u een operatie bij de tandarts? Dan kunt u de biological ongewijzigd door gebruiken. Vertel uw tandarts wel altijd dat u een biological gebruikt. </w:t>
      </w:r>
      <w:r w:rsidR="004B5CEF">
        <w:rPr>
          <w:rFonts w:ascii="AZGCaspariT" w:hAnsi="AZGCaspariT"/>
        </w:rPr>
        <w:t>Wij adviseren</w:t>
      </w:r>
      <w:r w:rsidRPr="00752537">
        <w:rPr>
          <w:rFonts w:ascii="AZGCaspariT" w:hAnsi="AZGCaspariT"/>
        </w:rPr>
        <w:t xml:space="preserve"> uit voorzorg antibiotica voorafgaand aan de ingreep</w:t>
      </w:r>
      <w:r w:rsidR="004B5CEF">
        <w:rPr>
          <w:rFonts w:ascii="AZGCaspariT" w:hAnsi="AZGCaspariT"/>
        </w:rPr>
        <w:t xml:space="preserve"> te geven</w:t>
      </w:r>
      <w:r w:rsidRPr="00752537">
        <w:rPr>
          <w:rStyle w:val="Verwijzingopmerking"/>
          <w:rFonts w:ascii="AZGCaspariT" w:hAnsi="AZGCaspariT"/>
        </w:rPr>
        <w:t>,</w:t>
      </w:r>
      <w:r w:rsidRPr="00752537">
        <w:rPr>
          <w:rStyle w:val="Verwijzingopmerking"/>
          <w:rFonts w:ascii="AZGCaspariT" w:hAnsi="AZGCaspariT"/>
          <w:sz w:val="22"/>
          <w:szCs w:val="22"/>
        </w:rPr>
        <w:t xml:space="preserve"> uw tandarts kan dit </w:t>
      </w:r>
      <w:r w:rsidR="006F0C5A" w:rsidRPr="00752537">
        <w:rPr>
          <w:rStyle w:val="Verwijzingopmerking"/>
          <w:rFonts w:ascii="AZGCaspariT" w:hAnsi="AZGCaspariT"/>
          <w:sz w:val="22"/>
          <w:szCs w:val="22"/>
        </w:rPr>
        <w:t xml:space="preserve">voorschrijven. </w:t>
      </w:r>
      <w:r w:rsidR="00150679">
        <w:rPr>
          <w:rStyle w:val="Verwijzingopmerking"/>
          <w:rFonts w:ascii="AZGCaspariT" w:hAnsi="AZGCaspariT"/>
          <w:sz w:val="22"/>
          <w:szCs w:val="22"/>
        </w:rPr>
        <w:t>M</w:t>
      </w:r>
      <w:r w:rsidRPr="00752537">
        <w:rPr>
          <w:rStyle w:val="Verwijzingopmerking"/>
          <w:rFonts w:ascii="AZGCaspariT" w:hAnsi="AZGCaspariT"/>
          <w:sz w:val="22"/>
          <w:szCs w:val="22"/>
        </w:rPr>
        <w:t>eld het altijd aan uw tandarts als er allergieën zijn voor bepaalde antibiotica.</w:t>
      </w:r>
    </w:p>
    <w:p w14:paraId="2E66E4B2" w14:textId="354F92E6" w:rsidR="00705D48" w:rsidRPr="00752537" w:rsidRDefault="00705D48" w:rsidP="00BA44D0">
      <w:pPr>
        <w:pStyle w:val="Geenafstand"/>
        <w:rPr>
          <w:rStyle w:val="Verwijzingopmerking"/>
          <w:rFonts w:ascii="AZGCaspariT" w:hAnsi="AZGCaspariT"/>
          <w:sz w:val="22"/>
          <w:szCs w:val="22"/>
        </w:rPr>
      </w:pPr>
      <w:r>
        <w:rPr>
          <w:rStyle w:val="Verwijzingopmerking"/>
          <w:rFonts w:ascii="AZGCaspariT" w:hAnsi="AZGCaspariT"/>
          <w:sz w:val="22"/>
          <w:szCs w:val="22"/>
        </w:rPr>
        <w:t xml:space="preserve">Indien u bij een mondhygiëniste komt voor parodontitis behandelingen meldt ook aan hem dat u een biological gebruikt. </w:t>
      </w:r>
    </w:p>
    <w:p w14:paraId="5C6ADA1A" w14:textId="77777777" w:rsidR="009352FB" w:rsidRPr="00752537" w:rsidRDefault="009352FB" w:rsidP="00BA44D0">
      <w:pPr>
        <w:pStyle w:val="Geenafstand"/>
        <w:rPr>
          <w:rFonts w:ascii="AZGCaspariT" w:hAnsi="AZGCaspariT"/>
        </w:rPr>
      </w:pPr>
      <w:r w:rsidRPr="00752537" w:rsidDel="008628AC">
        <w:rPr>
          <w:rFonts w:ascii="AZGCaspariT" w:hAnsi="AZGCaspariT"/>
        </w:rPr>
        <w:t xml:space="preserve"> </w:t>
      </w:r>
    </w:p>
    <w:p w14:paraId="0A3DEFA4" w14:textId="77777777" w:rsidR="009352FB" w:rsidRPr="00752537" w:rsidRDefault="00140AFC" w:rsidP="001C3457">
      <w:pPr>
        <w:pStyle w:val="Geenafstand"/>
        <w:numPr>
          <w:ilvl w:val="0"/>
          <w:numId w:val="4"/>
        </w:numPr>
        <w:rPr>
          <w:rFonts w:ascii="AZGCaspariT" w:hAnsi="AZGCaspariT"/>
          <w:b/>
          <w:sz w:val="24"/>
          <w:szCs w:val="24"/>
        </w:rPr>
      </w:pPr>
      <w:r>
        <w:rPr>
          <w:rFonts w:ascii="AZGCaspariT" w:hAnsi="AZGCaspariT"/>
          <w:b/>
          <w:sz w:val="24"/>
          <w:szCs w:val="24"/>
        </w:rPr>
        <w:t>Griepvaccinatie</w:t>
      </w:r>
      <w:r w:rsidR="00532953">
        <w:rPr>
          <w:rFonts w:ascii="AZGCaspariT" w:hAnsi="AZGCaspariT"/>
          <w:b/>
          <w:sz w:val="24"/>
          <w:szCs w:val="24"/>
        </w:rPr>
        <w:t xml:space="preserve"> en de pneumokokkenvaccinatie</w:t>
      </w:r>
      <w:r>
        <w:rPr>
          <w:rFonts w:ascii="AZGCaspariT" w:hAnsi="AZGCaspariT"/>
          <w:b/>
          <w:sz w:val="24"/>
          <w:szCs w:val="24"/>
        </w:rPr>
        <w:t xml:space="preserve"> en biological.</w:t>
      </w:r>
    </w:p>
    <w:p w14:paraId="051F120A" w14:textId="77777777" w:rsidR="009352FB" w:rsidRPr="00752537" w:rsidRDefault="009352FB" w:rsidP="00276AB2">
      <w:pPr>
        <w:pStyle w:val="Geenafstand"/>
        <w:rPr>
          <w:rFonts w:ascii="AZGCaspariT" w:hAnsi="AZGCaspariT"/>
        </w:rPr>
      </w:pPr>
      <w:r w:rsidRPr="00752537">
        <w:rPr>
          <w:rFonts w:ascii="AZGCaspariT" w:hAnsi="AZGCaspariT"/>
        </w:rPr>
        <w:t xml:space="preserve">Door uw aandoening </w:t>
      </w:r>
      <w:r w:rsidR="004B5CEF">
        <w:rPr>
          <w:rFonts w:ascii="AZGCaspariT" w:hAnsi="AZGCaspariT"/>
        </w:rPr>
        <w:t>heeft</w:t>
      </w:r>
      <w:r w:rsidR="004B5CEF" w:rsidRPr="00752537">
        <w:rPr>
          <w:rFonts w:ascii="AZGCaspariT" w:hAnsi="AZGCaspariT"/>
        </w:rPr>
        <w:t xml:space="preserve"> </w:t>
      </w:r>
      <w:r w:rsidRPr="00752537">
        <w:rPr>
          <w:rFonts w:ascii="AZGCaspariT" w:hAnsi="AZGCaspariT"/>
        </w:rPr>
        <w:t>u een</w:t>
      </w:r>
      <w:r w:rsidR="004B5CEF">
        <w:rPr>
          <w:rFonts w:ascii="AZGCaspariT" w:hAnsi="AZGCaspariT"/>
        </w:rPr>
        <w:t xml:space="preserve"> wat </w:t>
      </w:r>
      <w:r w:rsidRPr="00752537">
        <w:rPr>
          <w:rFonts w:ascii="AZGCaspariT" w:hAnsi="AZGCaspariT"/>
        </w:rPr>
        <w:t xml:space="preserve"> </w:t>
      </w:r>
      <w:r w:rsidR="004B5CEF">
        <w:rPr>
          <w:rFonts w:ascii="AZGCaspariT" w:hAnsi="AZGCaspariT"/>
        </w:rPr>
        <w:t xml:space="preserve">grotere </w:t>
      </w:r>
      <w:r w:rsidR="004B5CEF" w:rsidRPr="00752537">
        <w:rPr>
          <w:rFonts w:ascii="AZGCaspariT" w:hAnsi="AZGCaspariT"/>
        </w:rPr>
        <w:t xml:space="preserve"> </w:t>
      </w:r>
      <w:r w:rsidR="00FF4203">
        <w:rPr>
          <w:rFonts w:ascii="AZGCaspariT" w:hAnsi="AZGCaspariT"/>
        </w:rPr>
        <w:t>kans op infectie</w:t>
      </w:r>
      <w:r w:rsidRPr="00752537">
        <w:rPr>
          <w:rFonts w:ascii="AZGCaspariT" w:hAnsi="AZGCaspariT"/>
        </w:rPr>
        <w:t xml:space="preserve">, zoals griep, veroorzaakt </w:t>
      </w:r>
      <w:r w:rsidR="00A74861" w:rsidRPr="00752537">
        <w:rPr>
          <w:rFonts w:ascii="AZGCaspariT" w:hAnsi="AZGCaspariT"/>
        </w:rPr>
        <w:t>door het influenza virus</w:t>
      </w:r>
      <w:r w:rsidR="00FF4203">
        <w:rPr>
          <w:rFonts w:ascii="AZGCaspariT" w:hAnsi="AZGCaspariT"/>
        </w:rPr>
        <w:t>.</w:t>
      </w:r>
      <w:r w:rsidR="00A74861" w:rsidRPr="00752537">
        <w:rPr>
          <w:rFonts w:ascii="AZGCaspariT" w:hAnsi="AZGCaspariT"/>
        </w:rPr>
        <w:t xml:space="preserve"> </w:t>
      </w:r>
      <w:r w:rsidRPr="00752537">
        <w:rPr>
          <w:rFonts w:ascii="AZGCaspariT" w:hAnsi="AZGCaspariT"/>
        </w:rPr>
        <w:t>Deze infectie</w:t>
      </w:r>
      <w:r w:rsidR="00FF4203">
        <w:rPr>
          <w:rFonts w:ascii="AZGCaspariT" w:hAnsi="AZGCaspariT"/>
        </w:rPr>
        <w:t xml:space="preserve"> kan </w:t>
      </w:r>
      <w:r w:rsidRPr="00752537">
        <w:rPr>
          <w:rFonts w:ascii="AZGCaspariT" w:hAnsi="AZGCaspariT"/>
        </w:rPr>
        <w:t>verlopen met ernstige complicaties. De oorzaak dat deze infecties vaker voorkomen, vindt zijn oorsprong in zowel uw aandoening</w:t>
      </w:r>
      <w:r w:rsidR="004B5CEF">
        <w:rPr>
          <w:rFonts w:ascii="AZGCaspariT" w:hAnsi="AZGCaspariT"/>
        </w:rPr>
        <w:t>(en)</w:t>
      </w:r>
      <w:r w:rsidRPr="00752537">
        <w:rPr>
          <w:rFonts w:ascii="AZGCaspariT" w:hAnsi="AZGCaspariT"/>
        </w:rPr>
        <w:t xml:space="preserve"> als de biological. Beiden beïnvloeden uw immuunsysteem, waardoor uw weerstand minder goed in actie kan komen.</w:t>
      </w:r>
    </w:p>
    <w:p w14:paraId="1403CA99" w14:textId="77777777" w:rsidR="009352FB" w:rsidRPr="00752537" w:rsidRDefault="009352FB" w:rsidP="00276AB2">
      <w:pPr>
        <w:pStyle w:val="Geenafstand"/>
        <w:rPr>
          <w:rFonts w:ascii="AZGCaspariT" w:hAnsi="AZGCaspariT"/>
        </w:rPr>
      </w:pPr>
    </w:p>
    <w:p w14:paraId="70801590" w14:textId="77777777" w:rsidR="009352FB" w:rsidRPr="00752537" w:rsidRDefault="009352FB" w:rsidP="00EE0364">
      <w:pPr>
        <w:pStyle w:val="Geenafstand"/>
        <w:outlineLvl w:val="0"/>
        <w:rPr>
          <w:rFonts w:ascii="AZGCaspariT" w:hAnsi="AZGCaspariT"/>
          <w:b/>
        </w:rPr>
      </w:pPr>
      <w:r w:rsidRPr="00752537">
        <w:rPr>
          <w:rFonts w:ascii="AZGCaspariT" w:hAnsi="AZGCaspariT"/>
          <w:b/>
        </w:rPr>
        <w:t>De griepprik</w:t>
      </w:r>
    </w:p>
    <w:p w14:paraId="7CC8282D" w14:textId="77777777" w:rsidR="009352FB" w:rsidRDefault="009352FB" w:rsidP="00276AB2">
      <w:pPr>
        <w:pStyle w:val="Geenafstand"/>
        <w:rPr>
          <w:rFonts w:ascii="AZGCaspariT" w:hAnsi="AZGCaspariT"/>
        </w:rPr>
      </w:pPr>
      <w:r w:rsidRPr="00752537">
        <w:rPr>
          <w:rFonts w:ascii="AZGCaspariT" w:hAnsi="AZGCaspariT"/>
        </w:rPr>
        <w:t xml:space="preserve">De kans op een griepvirus dient zo klein mogelijk te worden gehouden. Daarom adviseren wij u elk jaar een griepprik te halen bij de </w:t>
      </w:r>
      <w:r w:rsidR="001C3457" w:rsidRPr="00752537">
        <w:rPr>
          <w:rFonts w:ascii="AZGCaspariT" w:hAnsi="AZGCaspariT"/>
        </w:rPr>
        <w:t xml:space="preserve">huisarts. </w:t>
      </w:r>
      <w:r w:rsidRPr="00752537">
        <w:rPr>
          <w:rFonts w:ascii="AZGCaspariT" w:hAnsi="AZGCaspariT"/>
        </w:rPr>
        <w:t xml:space="preserve">Het is belangrijk om u </w:t>
      </w:r>
      <w:r w:rsidR="00150679">
        <w:rPr>
          <w:rFonts w:ascii="AZGCaspariT" w:hAnsi="AZGCaspariT"/>
        </w:rPr>
        <w:t xml:space="preserve">zich </w:t>
      </w:r>
      <w:r w:rsidRPr="00752537">
        <w:rPr>
          <w:rFonts w:ascii="AZGCaspariT" w:hAnsi="AZGCaspariT"/>
        </w:rPr>
        <w:t xml:space="preserve">te realiseren dat de griepprik niet kan voorkomen dat u verkouden, niet fit, of zelfs koortsig kunt worden. Dergelijke </w:t>
      </w:r>
      <w:r w:rsidR="001C3457" w:rsidRPr="00752537">
        <w:rPr>
          <w:rFonts w:ascii="AZGCaspariT" w:hAnsi="AZGCaspariT"/>
        </w:rPr>
        <w:t xml:space="preserve">klachten </w:t>
      </w:r>
      <w:r w:rsidRPr="00752537">
        <w:rPr>
          <w:rFonts w:ascii="AZGCaspariT" w:hAnsi="AZGCaspariT"/>
        </w:rPr>
        <w:t>word</w:t>
      </w:r>
      <w:r w:rsidR="00150679">
        <w:rPr>
          <w:rFonts w:ascii="AZGCaspariT" w:hAnsi="AZGCaspariT"/>
        </w:rPr>
        <w:t>en</w:t>
      </w:r>
      <w:r w:rsidRPr="00752537">
        <w:rPr>
          <w:rFonts w:ascii="AZGCaspariT" w:hAnsi="AZGCaspariT"/>
        </w:rPr>
        <w:t xml:space="preserve"> echter veroorzaakt door andere virussen en bacteriën dan het eerd</w:t>
      </w:r>
      <w:r w:rsidR="00150679">
        <w:rPr>
          <w:rFonts w:ascii="AZGCaspariT" w:hAnsi="AZGCaspariT"/>
        </w:rPr>
        <w:t xml:space="preserve">er beschreven influenza virus en zijn </w:t>
      </w:r>
      <w:r w:rsidRPr="00752537">
        <w:rPr>
          <w:rFonts w:ascii="AZGCaspariT" w:hAnsi="AZGCaspariT"/>
        </w:rPr>
        <w:t>vaak milder</w:t>
      </w:r>
      <w:r w:rsidR="00150679">
        <w:rPr>
          <w:rFonts w:ascii="AZGCaspariT" w:hAnsi="AZGCaspariT"/>
        </w:rPr>
        <w:t xml:space="preserve"> van aard</w:t>
      </w:r>
      <w:r w:rsidRPr="00752537">
        <w:rPr>
          <w:rFonts w:ascii="AZGCaspariT" w:hAnsi="AZGCaspariT"/>
        </w:rPr>
        <w:t>.</w:t>
      </w:r>
    </w:p>
    <w:p w14:paraId="3F8D2466" w14:textId="77777777" w:rsidR="00705D48" w:rsidRDefault="00705D48" w:rsidP="00705D48">
      <w:pPr>
        <w:pStyle w:val="Geenafstand"/>
        <w:rPr>
          <w:rFonts w:ascii="AZGCaspariT" w:hAnsi="AZGCaspariT"/>
          <w:b/>
          <w:bCs/>
        </w:rPr>
      </w:pPr>
    </w:p>
    <w:p w14:paraId="64FC6510" w14:textId="7204DC87" w:rsidR="00705D48" w:rsidRPr="00561DFF" w:rsidRDefault="00705D48" w:rsidP="00705D48">
      <w:pPr>
        <w:pStyle w:val="Geenafstand"/>
        <w:rPr>
          <w:rFonts w:ascii="AZGCaspariT" w:hAnsi="AZGCaspariT"/>
          <w:b/>
          <w:bCs/>
        </w:rPr>
      </w:pPr>
      <w:r w:rsidRPr="00561DFF">
        <w:rPr>
          <w:rFonts w:ascii="AZGCaspariT" w:hAnsi="AZGCaspariT"/>
          <w:b/>
          <w:bCs/>
        </w:rPr>
        <w:t>De pneumokokkenvaccinatie</w:t>
      </w:r>
    </w:p>
    <w:p w14:paraId="41BE10A5" w14:textId="77777777" w:rsidR="00705D48" w:rsidRDefault="00705D48" w:rsidP="00705D48">
      <w:pPr>
        <w:pStyle w:val="Geenafstand"/>
      </w:pPr>
      <w:r>
        <w:t>Ten gevolge van infectie door de pneumokokken bacterie kan een zeer ernstige longontsteking optreden met soms fatale gevolgen. Door uw systemische auto-immuunziekte en de behandeling met cyclofosfamide bent u hiervoor meer vatbaar. Uw arts kan u daarom adviseren om deze vaccinatie toe te laten dienen, voorafgaand aan start van de behandeling.` Indien u dan alsnog geïnfecteerd raakt, zal deze infectie milder verlopen.</w:t>
      </w:r>
    </w:p>
    <w:p w14:paraId="3391711E" w14:textId="77777777" w:rsidR="00705D48" w:rsidRDefault="00705D48" w:rsidP="00705D48">
      <w:pPr>
        <w:pStyle w:val="Geenafstand"/>
        <w:rPr>
          <w:rFonts w:ascii="AZGCaspariT" w:hAnsi="AZGCaspariT"/>
        </w:rPr>
      </w:pPr>
    </w:p>
    <w:p w14:paraId="25BA31B9" w14:textId="024C2B77" w:rsidR="001B319B" w:rsidRDefault="00705D48" w:rsidP="00CA1F99">
      <w:pPr>
        <w:pStyle w:val="Geenafstand"/>
        <w:rPr>
          <w:rFonts w:ascii="AZGCaspariT" w:hAnsi="AZGCaspariT"/>
        </w:rPr>
      </w:pPr>
      <w:r>
        <w:rPr>
          <w:rFonts w:ascii="AZGCaspariT" w:hAnsi="AZGCaspariT"/>
        </w:rPr>
        <w:t xml:space="preserve">Indien uw behandelaar het nog niet met u heeft besproken of u wel of geen pneumokokkenvaccinatie wilt en na het lezen van bovenstaand en wilt het alsnog bespreken met uw behandelaar. Kunt u contact op nemen met polikliniek van de reumatologie. </w:t>
      </w:r>
    </w:p>
    <w:p w14:paraId="3F0900EB" w14:textId="77777777" w:rsidR="001B319B" w:rsidRDefault="001B319B" w:rsidP="001B319B">
      <w:pPr>
        <w:pStyle w:val="Geenafstand"/>
        <w:rPr>
          <w:rFonts w:ascii="AZGCaspariT" w:hAnsi="AZGCaspariT"/>
        </w:rPr>
      </w:pPr>
    </w:p>
    <w:p w14:paraId="577513FC" w14:textId="77777777" w:rsidR="009352FB" w:rsidRPr="00752537" w:rsidRDefault="00F55AC1" w:rsidP="001C3457">
      <w:pPr>
        <w:pStyle w:val="Geenafstand"/>
        <w:numPr>
          <w:ilvl w:val="0"/>
          <w:numId w:val="4"/>
        </w:numPr>
        <w:outlineLvl w:val="0"/>
        <w:rPr>
          <w:rFonts w:ascii="AZGCaspariT" w:hAnsi="AZGCaspariT"/>
          <w:b/>
          <w:sz w:val="24"/>
          <w:szCs w:val="24"/>
        </w:rPr>
      </w:pPr>
      <w:r>
        <w:rPr>
          <w:rFonts w:ascii="AZGCaspariT" w:hAnsi="AZGCaspariT"/>
          <w:b/>
          <w:sz w:val="24"/>
          <w:szCs w:val="24"/>
        </w:rPr>
        <w:t>V</w:t>
      </w:r>
      <w:r w:rsidR="00931BEF" w:rsidRPr="00752537">
        <w:rPr>
          <w:rFonts w:ascii="AZGCaspariT" w:hAnsi="AZGCaspariT"/>
          <w:b/>
          <w:sz w:val="24"/>
          <w:szCs w:val="24"/>
        </w:rPr>
        <w:t>accinaties</w:t>
      </w:r>
      <w:r w:rsidR="00407F3E" w:rsidRPr="00752537">
        <w:rPr>
          <w:rFonts w:ascii="AZGCaspariT" w:hAnsi="AZGCaspariT"/>
          <w:b/>
          <w:sz w:val="24"/>
          <w:szCs w:val="24"/>
        </w:rPr>
        <w:t xml:space="preserve"> </w:t>
      </w:r>
      <w:r w:rsidR="00931BEF" w:rsidRPr="00752537">
        <w:rPr>
          <w:rFonts w:ascii="AZGCaspariT" w:hAnsi="AZGCaspariT"/>
          <w:b/>
          <w:sz w:val="24"/>
          <w:szCs w:val="24"/>
        </w:rPr>
        <w:t>bij reizen naar het buitenland</w:t>
      </w:r>
      <w:r w:rsidR="00407F3E" w:rsidRPr="00752537">
        <w:rPr>
          <w:rFonts w:ascii="AZGCaspariT" w:hAnsi="AZGCaspariT"/>
          <w:b/>
          <w:sz w:val="24"/>
          <w:szCs w:val="24"/>
        </w:rPr>
        <w:t>.</w:t>
      </w:r>
    </w:p>
    <w:p w14:paraId="418C7CF8" w14:textId="77777777" w:rsidR="009352FB" w:rsidRPr="00752537" w:rsidRDefault="009352FB" w:rsidP="00276AB2">
      <w:pPr>
        <w:pStyle w:val="Geenafstand"/>
        <w:rPr>
          <w:rFonts w:ascii="AZGCaspariT" w:hAnsi="AZGCaspariT"/>
        </w:rPr>
      </w:pPr>
      <w:r w:rsidRPr="00752537">
        <w:rPr>
          <w:rFonts w:ascii="AZGCaspariT" w:hAnsi="AZGCaspariT"/>
        </w:rPr>
        <w:t>In het buitenland kunnen infecties voorkomen waaraan u in Nederland niet wordt blootgesteld.</w:t>
      </w:r>
    </w:p>
    <w:p w14:paraId="45A30871" w14:textId="77777777" w:rsidR="009352FB" w:rsidRPr="00752537" w:rsidRDefault="009352FB" w:rsidP="00276AB2">
      <w:pPr>
        <w:pStyle w:val="Geenafstand"/>
        <w:rPr>
          <w:rFonts w:ascii="AZGCaspariT" w:hAnsi="AZGCaspariT"/>
        </w:rPr>
      </w:pPr>
      <w:r w:rsidRPr="00752537">
        <w:rPr>
          <w:rFonts w:ascii="AZGCaspariT" w:hAnsi="AZGCaspariT"/>
        </w:rPr>
        <w:t xml:space="preserve">Tegen een aantal van deze infecties kunt u zich laten vaccineren. Daardoor kunnen infecties minder erg zijn, of zelfs niet meer voorkomen. Bovendien kunt u dan veiliger reizen naar landen waar infecties vaak voorkomen. </w:t>
      </w:r>
    </w:p>
    <w:p w14:paraId="1A87A26E" w14:textId="77777777" w:rsidR="009352FB" w:rsidRPr="00752537" w:rsidRDefault="009352FB" w:rsidP="00276AB2">
      <w:pPr>
        <w:pStyle w:val="Geenafstand"/>
        <w:rPr>
          <w:rFonts w:ascii="AZGCaspariT" w:hAnsi="AZGCaspariT"/>
        </w:rPr>
      </w:pPr>
      <w:r w:rsidRPr="00752537">
        <w:rPr>
          <w:rFonts w:ascii="AZGCaspariT" w:hAnsi="AZGCaspariT"/>
        </w:rPr>
        <w:t>De meeste vaccins bevatten geen leven</w:t>
      </w:r>
      <w:r w:rsidR="00C41F18">
        <w:rPr>
          <w:rFonts w:ascii="AZGCaspariT" w:hAnsi="AZGCaspariT"/>
        </w:rPr>
        <w:t>d</w:t>
      </w:r>
      <w:r w:rsidRPr="00752537">
        <w:rPr>
          <w:rFonts w:ascii="AZGCaspariT" w:hAnsi="AZGCaspariT"/>
        </w:rPr>
        <w:t xml:space="preserve"> virusmateriaal, deze zijn over het algemeen veilig voor </w:t>
      </w:r>
      <w:r w:rsidR="001C3457" w:rsidRPr="00752537">
        <w:rPr>
          <w:rFonts w:ascii="AZGCaspariT" w:hAnsi="AZGCaspariT"/>
        </w:rPr>
        <w:t xml:space="preserve">u. </w:t>
      </w:r>
    </w:p>
    <w:p w14:paraId="606F2575" w14:textId="77777777" w:rsidR="009352FB" w:rsidRPr="00752537" w:rsidRDefault="009352FB" w:rsidP="00276AB2">
      <w:pPr>
        <w:pStyle w:val="Geenafstand"/>
        <w:rPr>
          <w:rFonts w:ascii="AZGCaspariT" w:hAnsi="AZGCaspariT"/>
        </w:rPr>
      </w:pPr>
      <w:r w:rsidRPr="00752537">
        <w:rPr>
          <w:rFonts w:ascii="AZGCaspariT" w:hAnsi="AZGCaspariT"/>
        </w:rPr>
        <w:t xml:space="preserve">Enkele vaccins, waaronder het vaccin tegen gele koorts, bevatten wel levend virusmateriaal.  Deze neemt u bij voorkeur niet, tenzij strikt </w:t>
      </w:r>
      <w:r w:rsidR="001C3457" w:rsidRPr="00752537">
        <w:rPr>
          <w:rFonts w:ascii="AZGCaspariT" w:hAnsi="AZGCaspariT"/>
        </w:rPr>
        <w:t xml:space="preserve">noodzakelijk. </w:t>
      </w:r>
      <w:r w:rsidRPr="00752537">
        <w:rPr>
          <w:rFonts w:ascii="AZGCaspariT" w:hAnsi="AZGCaspariT"/>
        </w:rPr>
        <w:t>Hierover dient altijd overleg plaats te vinden met uw behandelaar en de GGD.</w:t>
      </w:r>
    </w:p>
    <w:p w14:paraId="22FCEEFE" w14:textId="77777777" w:rsidR="009352FB" w:rsidRPr="00752537" w:rsidRDefault="009352FB" w:rsidP="00276AB2">
      <w:pPr>
        <w:pStyle w:val="Geenafstand"/>
        <w:rPr>
          <w:rFonts w:ascii="AZGCaspariT" w:hAnsi="AZGCaspariT"/>
        </w:rPr>
      </w:pPr>
    </w:p>
    <w:p w14:paraId="5C6958EB" w14:textId="77777777" w:rsidR="009352FB" w:rsidRPr="00752537" w:rsidRDefault="009352FB" w:rsidP="00EE0364">
      <w:pPr>
        <w:pStyle w:val="Geenafstand"/>
        <w:outlineLvl w:val="0"/>
        <w:rPr>
          <w:rFonts w:ascii="AZGCaspariT" w:hAnsi="AZGCaspariT"/>
          <w:b/>
        </w:rPr>
      </w:pPr>
      <w:r w:rsidRPr="00752537">
        <w:rPr>
          <w:rFonts w:ascii="AZGCaspariT" w:hAnsi="AZGCaspariT"/>
          <w:b/>
        </w:rPr>
        <w:t xml:space="preserve">Wanneer laat u zich vaccineren? </w:t>
      </w:r>
    </w:p>
    <w:p w14:paraId="5085169F" w14:textId="77777777" w:rsidR="009352FB" w:rsidRPr="00752537" w:rsidRDefault="009352FB" w:rsidP="00276AB2">
      <w:pPr>
        <w:pStyle w:val="Geenafstand"/>
        <w:rPr>
          <w:rFonts w:ascii="AZGCaspariT" w:hAnsi="AZGCaspariT"/>
        </w:rPr>
      </w:pPr>
      <w:r w:rsidRPr="00752537">
        <w:rPr>
          <w:rFonts w:ascii="AZGCaspariT" w:hAnsi="AZGCaspariT"/>
        </w:rPr>
        <w:t>Door uw aandoening en het gebruik van een b</w:t>
      </w:r>
      <w:r w:rsidR="00C41F18">
        <w:rPr>
          <w:rFonts w:ascii="AZGCaspariT" w:hAnsi="AZGCaspariT"/>
        </w:rPr>
        <w:t xml:space="preserve">iological kan uw immuunsysteem </w:t>
      </w:r>
      <w:r w:rsidRPr="00752537">
        <w:rPr>
          <w:rFonts w:ascii="AZGCaspariT" w:hAnsi="AZGCaspariT"/>
        </w:rPr>
        <w:t>na vac</w:t>
      </w:r>
      <w:r w:rsidR="00C41F18">
        <w:rPr>
          <w:rFonts w:ascii="AZGCaspariT" w:hAnsi="AZGCaspariT"/>
        </w:rPr>
        <w:t>cinatie mogelijk minder snel en/</w:t>
      </w:r>
      <w:r w:rsidRPr="00752537">
        <w:rPr>
          <w:rFonts w:ascii="AZGCaspariT" w:hAnsi="AZGCaspariT"/>
        </w:rPr>
        <w:t>of in mindere mate bescherming opbouwen tegen een virus of bacterie. Deze bescherming kan worden verbeterd door de vaccinatie tijdig voor uw reis te laten toedienen. Het is daarom belangrijk om voorgenomen reizen tijdig te bespreken met uw behandelaar.</w:t>
      </w:r>
    </w:p>
    <w:p w14:paraId="1CC1B724" w14:textId="77777777" w:rsidR="009352FB" w:rsidRPr="00752537" w:rsidRDefault="009352FB" w:rsidP="00276AB2">
      <w:pPr>
        <w:pStyle w:val="Geenafstand"/>
        <w:rPr>
          <w:rFonts w:ascii="AZGCaspariT" w:hAnsi="AZGCaspariT"/>
        </w:rPr>
      </w:pPr>
    </w:p>
    <w:p w14:paraId="4E9BB0B3" w14:textId="77777777" w:rsidR="009352FB" w:rsidRPr="00752537" w:rsidRDefault="009352FB" w:rsidP="00276AB2">
      <w:pPr>
        <w:pStyle w:val="Geenafstand"/>
        <w:rPr>
          <w:rFonts w:ascii="AZGCaspariT" w:hAnsi="AZGCaspariT"/>
        </w:rPr>
      </w:pPr>
      <w:r w:rsidRPr="00752537">
        <w:rPr>
          <w:rFonts w:ascii="AZGCaspariT" w:hAnsi="AZGCaspariT"/>
        </w:rPr>
        <w:t>Wanneer u met regelmaat naar het buitenland reist, is het belangrijk dat u dit voor aanvang van de biological bespreekt met de verpleegkundig specialist, zodat er afstemming kan plaatsvinden over toediening van vaccinaties</w:t>
      </w:r>
      <w:r w:rsidR="00C41F18">
        <w:rPr>
          <w:rFonts w:ascii="AZGCaspariT" w:hAnsi="AZGCaspariT"/>
        </w:rPr>
        <w:t>.</w:t>
      </w:r>
    </w:p>
    <w:p w14:paraId="45D6ADF3" w14:textId="77777777" w:rsidR="009352FB" w:rsidRPr="00752537" w:rsidRDefault="009352FB" w:rsidP="00276AB2">
      <w:pPr>
        <w:pStyle w:val="Geenafstand"/>
        <w:rPr>
          <w:rFonts w:ascii="AZGCaspariT" w:hAnsi="AZGCaspariT"/>
        </w:rPr>
      </w:pPr>
    </w:p>
    <w:p w14:paraId="57DC24D5" w14:textId="77777777" w:rsidR="009352FB" w:rsidRPr="00752537" w:rsidRDefault="00FF4203" w:rsidP="001C3457">
      <w:pPr>
        <w:pStyle w:val="Geenafstand"/>
        <w:numPr>
          <w:ilvl w:val="0"/>
          <w:numId w:val="4"/>
        </w:numPr>
        <w:rPr>
          <w:rFonts w:ascii="AZGCaspariT" w:hAnsi="AZGCaspariT"/>
          <w:b/>
          <w:sz w:val="24"/>
          <w:szCs w:val="24"/>
        </w:rPr>
      </w:pPr>
      <w:r>
        <w:rPr>
          <w:rFonts w:ascii="AZGCaspariT" w:hAnsi="AZGCaspariT"/>
          <w:b/>
          <w:sz w:val="24"/>
          <w:szCs w:val="24"/>
        </w:rPr>
        <w:t>Vakantie buitenland en biological gebruik</w:t>
      </w:r>
      <w:r w:rsidR="009352FB" w:rsidRPr="00752537">
        <w:rPr>
          <w:rFonts w:ascii="AZGCaspariT" w:hAnsi="AZGCaspariT"/>
          <w:b/>
          <w:sz w:val="24"/>
          <w:szCs w:val="24"/>
        </w:rPr>
        <w:t xml:space="preserve"> </w:t>
      </w:r>
    </w:p>
    <w:p w14:paraId="337DEC40" w14:textId="77777777" w:rsidR="009352FB" w:rsidRPr="00752537" w:rsidRDefault="009352FB" w:rsidP="00A02438">
      <w:pPr>
        <w:pStyle w:val="Geenafstand"/>
        <w:rPr>
          <w:rFonts w:ascii="AZGCaspariT" w:hAnsi="AZGCaspariT"/>
        </w:rPr>
      </w:pPr>
      <w:r w:rsidRPr="00752537">
        <w:rPr>
          <w:rFonts w:ascii="AZGCaspariT" w:hAnsi="AZGCaspariT"/>
        </w:rPr>
        <w:t xml:space="preserve">Gebruikt u een biological en gaat u naar het buitenland? Bespreek dit dan eerst met uw verpleegkundig specialist. </w:t>
      </w:r>
      <w:r w:rsidR="00C41F18">
        <w:rPr>
          <w:rFonts w:ascii="AZGCaspariT" w:hAnsi="AZGCaspariT"/>
        </w:rPr>
        <w:t>Z</w:t>
      </w:r>
      <w:r w:rsidRPr="00752537">
        <w:rPr>
          <w:rFonts w:ascii="AZGCaspariT" w:hAnsi="AZGCaspariT"/>
        </w:rPr>
        <w:t xml:space="preserve">ij kan u advies geven over hoe u uw biological in het buitenland moet gebruiken. Dit is vooral belangrijk als u naar een land gaat waar weinig of slechte medische zorg is. Bent u in zo’n land geweest en hebt u daarna klachten, ga dan naar uw behandelaar als u weer terug bent. Hij controleert of u in het buitenland een infectie hebt opgelopen. </w:t>
      </w:r>
    </w:p>
    <w:p w14:paraId="00DD2A2C" w14:textId="77777777" w:rsidR="009352FB" w:rsidRPr="00752537" w:rsidRDefault="009352FB" w:rsidP="00A02438">
      <w:pPr>
        <w:pStyle w:val="Geenafstand"/>
        <w:rPr>
          <w:rFonts w:ascii="AZGCaspariT" w:hAnsi="AZGCaspariT"/>
        </w:rPr>
      </w:pPr>
    </w:p>
    <w:p w14:paraId="3FA78212" w14:textId="77777777" w:rsidR="009352FB" w:rsidRPr="00752537" w:rsidRDefault="009352FB" w:rsidP="00A02438">
      <w:pPr>
        <w:pStyle w:val="Geenafstand"/>
        <w:rPr>
          <w:rFonts w:ascii="AZGCaspariT" w:hAnsi="AZGCaspariT"/>
        </w:rPr>
      </w:pPr>
      <w:r w:rsidRPr="00752537">
        <w:rPr>
          <w:rFonts w:ascii="AZGCaspariT" w:hAnsi="AZGCaspariT"/>
        </w:rPr>
        <w:t xml:space="preserve">Wij adviseren u om niet naar landen te gaan waarvoor u een levend verzwakt vaccin nodig hebt. Doet u dat toch? En hebt u klachten? Laat u zich dan extra controleren door uw behandelaar als u weer terug bent. </w:t>
      </w:r>
    </w:p>
    <w:p w14:paraId="1835CD33" w14:textId="77777777" w:rsidR="009352FB" w:rsidRPr="00752537" w:rsidRDefault="009352FB" w:rsidP="00A02438">
      <w:pPr>
        <w:pStyle w:val="Geenafstand"/>
        <w:rPr>
          <w:rFonts w:ascii="AZGCaspariT" w:hAnsi="AZGCaspariT"/>
        </w:rPr>
      </w:pPr>
      <w:r w:rsidRPr="00752537">
        <w:rPr>
          <w:rFonts w:ascii="AZGCaspariT" w:hAnsi="AZGCaspariT"/>
        </w:rPr>
        <w:t>Hebt u klachten terwijl u in het buitenland bent? Ga dan naar een dokter of een zi</w:t>
      </w:r>
      <w:r w:rsidR="00407F3E" w:rsidRPr="00752537">
        <w:rPr>
          <w:rFonts w:ascii="AZGCaspariT" w:hAnsi="AZGCaspariT"/>
        </w:rPr>
        <w:t>ekenhuis. Of neem contact op me</w:t>
      </w:r>
      <w:r w:rsidR="00C41F18">
        <w:rPr>
          <w:rFonts w:ascii="AZGCaspariT" w:hAnsi="AZGCaspariT"/>
        </w:rPr>
        <w:t>t</w:t>
      </w:r>
      <w:r w:rsidR="00407F3E" w:rsidRPr="00752537">
        <w:rPr>
          <w:rFonts w:ascii="AZGCaspariT" w:hAnsi="AZGCaspariT"/>
        </w:rPr>
        <w:t xml:space="preserve"> </w:t>
      </w:r>
      <w:r w:rsidRPr="00752537">
        <w:rPr>
          <w:rFonts w:ascii="AZGCaspariT" w:hAnsi="AZGCaspariT"/>
        </w:rPr>
        <w:t xml:space="preserve"> uw behandelaar in Nederland. </w:t>
      </w:r>
    </w:p>
    <w:p w14:paraId="630DE89B" w14:textId="77777777" w:rsidR="009352FB" w:rsidRPr="00752537" w:rsidRDefault="009352FB" w:rsidP="00A02438">
      <w:pPr>
        <w:pStyle w:val="Geenafstand"/>
        <w:rPr>
          <w:rFonts w:ascii="AZGCaspariT" w:hAnsi="AZGCaspariT"/>
        </w:rPr>
      </w:pPr>
    </w:p>
    <w:p w14:paraId="27A15C4D" w14:textId="77777777" w:rsidR="009352FB" w:rsidRPr="00752537" w:rsidRDefault="009352FB" w:rsidP="00EE0364">
      <w:pPr>
        <w:pStyle w:val="Geenafstand"/>
        <w:outlineLvl w:val="0"/>
        <w:rPr>
          <w:rFonts w:ascii="AZGCaspariT" w:hAnsi="AZGCaspariT"/>
          <w:b/>
        </w:rPr>
      </w:pPr>
      <w:r w:rsidRPr="00752537">
        <w:rPr>
          <w:rFonts w:ascii="AZGCaspariT" w:hAnsi="AZGCaspariT"/>
          <w:b/>
        </w:rPr>
        <w:t>Houd uw biological koel</w:t>
      </w:r>
    </w:p>
    <w:p w14:paraId="745EAF37" w14:textId="77777777" w:rsidR="009352FB" w:rsidRPr="00752537" w:rsidRDefault="009352FB" w:rsidP="00A02438">
      <w:pPr>
        <w:pStyle w:val="Geenafstand"/>
        <w:rPr>
          <w:rFonts w:ascii="AZGCaspariT" w:hAnsi="AZGCaspariT"/>
        </w:rPr>
      </w:pPr>
      <w:r w:rsidRPr="00752537">
        <w:rPr>
          <w:rFonts w:ascii="AZGCaspariT" w:hAnsi="AZGCaspariT"/>
        </w:rPr>
        <w:t>Zorg ervoor dat uw biological koel blijft. Doe de biological bijvoorbeeld in een koeltas of een koelbox. Bedenk van te voren of u de biological koel kunt vervoeren. Gaat u met het vliegtuig naar het buitenland? Vraag dan bij uw luchtvaartmaatschappij hoe u de biological koel kunt vervoeren. In sommige gevallen is het ook nodig dat u meldt dat u een biological meeneemt.</w:t>
      </w:r>
    </w:p>
    <w:p w14:paraId="6F74C87D" w14:textId="77777777" w:rsidR="00407F3E" w:rsidRPr="00752537" w:rsidRDefault="00407F3E" w:rsidP="00EE0364">
      <w:pPr>
        <w:pStyle w:val="Geenafstand"/>
        <w:outlineLvl w:val="0"/>
        <w:rPr>
          <w:rFonts w:ascii="AZGCaspariT" w:hAnsi="AZGCaspariT"/>
          <w:b/>
        </w:rPr>
      </w:pPr>
    </w:p>
    <w:p w14:paraId="6E3C58D2" w14:textId="77777777" w:rsidR="009352FB" w:rsidRPr="00752537" w:rsidRDefault="009352FB" w:rsidP="00EE0364">
      <w:pPr>
        <w:pStyle w:val="Geenafstand"/>
        <w:outlineLvl w:val="0"/>
        <w:rPr>
          <w:rFonts w:ascii="AZGCaspariT" w:hAnsi="AZGCaspariT"/>
          <w:b/>
        </w:rPr>
      </w:pPr>
      <w:r w:rsidRPr="00752537">
        <w:rPr>
          <w:rFonts w:ascii="AZGCaspariT" w:hAnsi="AZGCaspariT"/>
          <w:b/>
        </w:rPr>
        <w:t>Neem uw medicijnpaspoort mee</w:t>
      </w:r>
    </w:p>
    <w:p w14:paraId="1C286268" w14:textId="77777777" w:rsidR="009352FB" w:rsidRPr="00752537" w:rsidRDefault="009352FB" w:rsidP="00A02438">
      <w:pPr>
        <w:pStyle w:val="Geenafstand"/>
        <w:rPr>
          <w:rFonts w:ascii="AZGCaspariT" w:hAnsi="AZGCaspariT"/>
        </w:rPr>
      </w:pPr>
      <w:r w:rsidRPr="00752537">
        <w:rPr>
          <w:rFonts w:ascii="AZGCaspariT" w:hAnsi="AZGCaspariT"/>
        </w:rPr>
        <w:t xml:space="preserve">Neem uw medicijnpaspoort mee naar het buitenland. Dat is handig als u daar naar het ziekenhuis moet. Of als de douane uw biological wil controleren. Zorg ervoor dat in uw medicijnpaspoort dit staat: </w:t>
      </w:r>
    </w:p>
    <w:p w14:paraId="5453FBD5" w14:textId="77777777" w:rsidR="009352FB" w:rsidRPr="00752537" w:rsidRDefault="00C41F18" w:rsidP="008D1BD2">
      <w:pPr>
        <w:pStyle w:val="Geenafstand"/>
        <w:numPr>
          <w:ilvl w:val="0"/>
          <w:numId w:val="6"/>
        </w:numPr>
        <w:rPr>
          <w:rFonts w:ascii="AZGCaspariT" w:hAnsi="AZGCaspariT"/>
        </w:rPr>
      </w:pPr>
      <w:r>
        <w:rPr>
          <w:rFonts w:ascii="AZGCaspariT" w:hAnsi="AZGCaspariT"/>
        </w:rPr>
        <w:t>e</w:t>
      </w:r>
      <w:r w:rsidR="009352FB" w:rsidRPr="00752537">
        <w:rPr>
          <w:rFonts w:ascii="AZGCaspariT" w:hAnsi="AZGCaspariT"/>
        </w:rPr>
        <w:t>en lijst met daarop de biological die u bij zich heeft;</w:t>
      </w:r>
    </w:p>
    <w:p w14:paraId="34F1023B" w14:textId="77777777" w:rsidR="009352FB" w:rsidRPr="00752537" w:rsidRDefault="00C41F18" w:rsidP="008D1BD2">
      <w:pPr>
        <w:pStyle w:val="Geenafstand"/>
        <w:numPr>
          <w:ilvl w:val="0"/>
          <w:numId w:val="6"/>
        </w:numPr>
        <w:rPr>
          <w:rFonts w:ascii="AZGCaspariT" w:hAnsi="AZGCaspariT"/>
        </w:rPr>
      </w:pPr>
      <w:r>
        <w:rPr>
          <w:rFonts w:ascii="AZGCaspariT" w:hAnsi="AZGCaspariT"/>
        </w:rPr>
        <w:t>d</w:t>
      </w:r>
      <w:r w:rsidR="009352FB" w:rsidRPr="00752537">
        <w:rPr>
          <w:rFonts w:ascii="AZGCaspariT" w:hAnsi="AZGCaspariT"/>
        </w:rPr>
        <w:t>e naam van uw behandelaar;</w:t>
      </w:r>
    </w:p>
    <w:p w14:paraId="1CEF61D6" w14:textId="77777777" w:rsidR="009352FB" w:rsidRPr="00752537" w:rsidRDefault="00C41F18" w:rsidP="008D1BD2">
      <w:pPr>
        <w:pStyle w:val="Geenafstand"/>
        <w:numPr>
          <w:ilvl w:val="0"/>
          <w:numId w:val="6"/>
        </w:numPr>
        <w:rPr>
          <w:rFonts w:ascii="AZGCaspariT" w:hAnsi="AZGCaspariT"/>
        </w:rPr>
      </w:pPr>
      <w:r>
        <w:rPr>
          <w:rFonts w:ascii="AZGCaspariT" w:hAnsi="AZGCaspariT"/>
        </w:rPr>
        <w:t>d</w:t>
      </w:r>
      <w:r w:rsidR="009352FB" w:rsidRPr="00752537">
        <w:rPr>
          <w:rFonts w:ascii="AZGCaspariT" w:hAnsi="AZGCaspariT"/>
        </w:rPr>
        <w:t>e naam, het adres en het telefoonnummer van uw ziekenhuis.</w:t>
      </w:r>
    </w:p>
    <w:p w14:paraId="2688FE66" w14:textId="77777777" w:rsidR="00514CE1" w:rsidRPr="00752537" w:rsidRDefault="00514CE1">
      <w:pPr>
        <w:pStyle w:val="Geenafstand"/>
        <w:numPr>
          <w:ins w:id="2" w:author="ZuidenGS" w:date="2016-01-30T23:59:00Z"/>
        </w:numPr>
        <w:ind w:left="360"/>
        <w:rPr>
          <w:rFonts w:ascii="AZGCaspariT" w:hAnsi="AZGCaspariT"/>
        </w:rPr>
      </w:pPr>
    </w:p>
    <w:p w14:paraId="7094569C" w14:textId="77777777" w:rsidR="00514CE1" w:rsidRPr="00FF4203" w:rsidRDefault="00514CE1">
      <w:pPr>
        <w:pStyle w:val="Geenafstand"/>
        <w:ind w:left="360"/>
        <w:rPr>
          <w:rFonts w:ascii="AZGCaspariT" w:hAnsi="AZGCaspariT"/>
          <w:highlight w:val="yellow"/>
        </w:rPr>
      </w:pPr>
    </w:p>
    <w:p w14:paraId="05CB8A6C" w14:textId="77777777" w:rsidR="00123EA2" w:rsidRDefault="00123EA2">
      <w:pPr>
        <w:spacing w:after="0" w:line="240" w:lineRule="auto"/>
        <w:rPr>
          <w:rFonts w:ascii="AZGCaspariT" w:hAnsi="AZGCaspariT"/>
          <w:b/>
          <w:sz w:val="24"/>
          <w:szCs w:val="24"/>
        </w:rPr>
      </w:pPr>
      <w:r>
        <w:rPr>
          <w:rFonts w:ascii="AZGCaspariT" w:hAnsi="AZGCaspariT"/>
          <w:b/>
          <w:sz w:val="24"/>
          <w:szCs w:val="24"/>
        </w:rPr>
        <w:br w:type="page"/>
      </w:r>
    </w:p>
    <w:p w14:paraId="6C8A0C80" w14:textId="242B8B27" w:rsidR="00514CE1" w:rsidRDefault="00931BEF" w:rsidP="001C3457">
      <w:pPr>
        <w:pStyle w:val="Geenafstand"/>
        <w:numPr>
          <w:ilvl w:val="0"/>
          <w:numId w:val="4"/>
        </w:numPr>
        <w:rPr>
          <w:rFonts w:ascii="AZGCaspariT" w:hAnsi="AZGCaspariT"/>
          <w:b/>
          <w:sz w:val="24"/>
          <w:szCs w:val="24"/>
        </w:rPr>
      </w:pPr>
      <w:r w:rsidRPr="00752537">
        <w:rPr>
          <w:rFonts w:ascii="AZGCaspariT" w:hAnsi="AZGCaspariT"/>
          <w:b/>
          <w:sz w:val="24"/>
          <w:szCs w:val="24"/>
        </w:rPr>
        <w:t xml:space="preserve">Welke vragen dient u zich te stellen </w:t>
      </w:r>
      <w:r w:rsidR="009352FB" w:rsidRPr="00752537">
        <w:rPr>
          <w:rFonts w:ascii="AZGCaspariT" w:hAnsi="AZGCaspariT"/>
          <w:b/>
          <w:sz w:val="24"/>
          <w:szCs w:val="24"/>
        </w:rPr>
        <w:t xml:space="preserve">voorafgaand </w:t>
      </w:r>
      <w:r w:rsidR="00407F3E" w:rsidRPr="00752537">
        <w:rPr>
          <w:rFonts w:ascii="AZGCaspariT" w:hAnsi="AZGCaspariT"/>
          <w:b/>
          <w:sz w:val="24"/>
          <w:szCs w:val="24"/>
        </w:rPr>
        <w:t xml:space="preserve">aan </w:t>
      </w:r>
      <w:r w:rsidR="009352FB" w:rsidRPr="00752537">
        <w:rPr>
          <w:rFonts w:ascii="AZGCaspariT" w:hAnsi="AZGCaspariT"/>
          <w:b/>
          <w:sz w:val="24"/>
          <w:szCs w:val="24"/>
        </w:rPr>
        <w:t xml:space="preserve">iedere </w:t>
      </w:r>
      <w:r w:rsidRPr="00752537">
        <w:rPr>
          <w:rFonts w:ascii="AZGCaspariT" w:hAnsi="AZGCaspariT"/>
          <w:b/>
          <w:sz w:val="24"/>
          <w:szCs w:val="24"/>
        </w:rPr>
        <w:t xml:space="preserve">toediening van </w:t>
      </w:r>
      <w:r w:rsidR="009352FB" w:rsidRPr="00752537">
        <w:rPr>
          <w:rFonts w:ascii="AZGCaspariT" w:hAnsi="AZGCaspariT"/>
          <w:b/>
          <w:sz w:val="24"/>
          <w:szCs w:val="24"/>
        </w:rPr>
        <w:t>de</w:t>
      </w:r>
      <w:r w:rsidRPr="00752537">
        <w:rPr>
          <w:rFonts w:ascii="AZGCaspariT" w:hAnsi="AZGCaspariT"/>
          <w:b/>
          <w:sz w:val="24"/>
          <w:szCs w:val="24"/>
        </w:rPr>
        <w:t xml:space="preserve"> biological? </w:t>
      </w:r>
    </w:p>
    <w:p w14:paraId="35861B6E" w14:textId="77777777" w:rsidR="00CA1F99" w:rsidRPr="00752537" w:rsidRDefault="00CA1F99" w:rsidP="00CA1F99">
      <w:pPr>
        <w:pStyle w:val="Geenafstand"/>
        <w:ind w:left="360"/>
        <w:rPr>
          <w:rFonts w:ascii="AZGCaspariT" w:hAnsi="AZGCaspariT"/>
          <w:b/>
          <w:sz w:val="24"/>
          <w:szCs w:val="24"/>
        </w:rPr>
      </w:pPr>
    </w:p>
    <w:p w14:paraId="070E7E58" w14:textId="77777777" w:rsidR="009352FB" w:rsidRPr="00752537" w:rsidRDefault="009352FB" w:rsidP="008D1BD2">
      <w:pPr>
        <w:pStyle w:val="Geenafstand"/>
        <w:rPr>
          <w:rFonts w:ascii="AZGCaspariT" w:hAnsi="AZGCaspariT"/>
        </w:rPr>
      </w:pPr>
      <w:r w:rsidRPr="00752537">
        <w:rPr>
          <w:rFonts w:ascii="AZGCaspariT" w:hAnsi="AZGCaspariT"/>
        </w:rPr>
        <w:t>Elke keer als u de biological krijgt toegediend of als u zichzelf de injectie toedient</w:t>
      </w:r>
      <w:r w:rsidR="00C41F18">
        <w:rPr>
          <w:rFonts w:ascii="AZGCaspariT" w:hAnsi="AZGCaspariT"/>
        </w:rPr>
        <w:t>,</w:t>
      </w:r>
      <w:r w:rsidRPr="00752537">
        <w:rPr>
          <w:rFonts w:ascii="AZGCaspariT" w:hAnsi="AZGCaspariT"/>
        </w:rPr>
        <w:t xml:space="preserve"> moet u zichzelf de volgende vragen stellen: </w:t>
      </w:r>
    </w:p>
    <w:p w14:paraId="5211A28D" w14:textId="77777777" w:rsidR="009352FB" w:rsidRPr="00752537" w:rsidRDefault="009352FB" w:rsidP="00614407">
      <w:pPr>
        <w:pStyle w:val="Geenafstand"/>
        <w:rPr>
          <w:rFonts w:ascii="AZGCaspariT" w:hAnsi="AZGCaspariT"/>
        </w:rPr>
      </w:pPr>
    </w:p>
    <w:p w14:paraId="0995D7FD"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koorts, keelpijn of bent u verkouden? </w:t>
      </w:r>
    </w:p>
    <w:p w14:paraId="548BB371"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benauwdheidklachten of moet u vaak hoesten? </w:t>
      </w:r>
    </w:p>
    <w:p w14:paraId="0E6FC82D"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Bent u kortademig of hebt u last van gezwollen enkels? </w:t>
      </w:r>
    </w:p>
    <w:p w14:paraId="715F1CD1"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pijn bij het plassen? </w:t>
      </w:r>
    </w:p>
    <w:p w14:paraId="68E18026"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afgelopen dagen diarree gehad? </w:t>
      </w:r>
    </w:p>
    <w:p w14:paraId="2DFE2652"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huidinfecties zoals uitslag, steenpuisten of wonden? </w:t>
      </w:r>
    </w:p>
    <w:p w14:paraId="0A10DC94"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gebitsproblemen? </w:t>
      </w:r>
    </w:p>
    <w:p w14:paraId="43EAC380"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Gebruikt u antibiotica op dit moment? </w:t>
      </w:r>
    </w:p>
    <w:p w14:paraId="205AE603"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bijwerkingen gehad van de vorige injectie of infuus? </w:t>
      </w:r>
    </w:p>
    <w:p w14:paraId="5A36B2C4"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Bestaat de kans dat u binnenkort wordt opgenomen voor een operatie of behandeld wordt bij de tandarts? </w:t>
      </w:r>
    </w:p>
    <w:p w14:paraId="7F74F373"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Bent u in het buitenland geweest of van plan naar het buitenland te gaan? </w:t>
      </w:r>
    </w:p>
    <w:p w14:paraId="44AC7258" w14:textId="77777777" w:rsidR="009352FB" w:rsidRPr="00752537" w:rsidRDefault="009352FB" w:rsidP="00614407">
      <w:pPr>
        <w:pStyle w:val="Geenafstand"/>
        <w:numPr>
          <w:ilvl w:val="1"/>
          <w:numId w:val="8"/>
        </w:numPr>
        <w:rPr>
          <w:rFonts w:ascii="AZGCaspariT" w:hAnsi="AZGCaspariT"/>
        </w:rPr>
      </w:pPr>
      <w:r w:rsidRPr="00752537">
        <w:rPr>
          <w:rFonts w:ascii="AZGCaspariT" w:hAnsi="AZGCaspariT"/>
        </w:rPr>
        <w:t xml:space="preserve">Hebt u een zwangerschapswens of bent u zwanger? </w:t>
      </w:r>
    </w:p>
    <w:p w14:paraId="26AB85A4" w14:textId="77777777" w:rsidR="009352FB" w:rsidRPr="00752537" w:rsidRDefault="009352FB" w:rsidP="00614407">
      <w:pPr>
        <w:pStyle w:val="Geenafstand"/>
        <w:rPr>
          <w:rFonts w:ascii="AZGCaspariT" w:hAnsi="AZGCaspariT"/>
        </w:rPr>
      </w:pPr>
    </w:p>
    <w:p w14:paraId="1D32BF18" w14:textId="77777777" w:rsidR="009352FB" w:rsidRPr="00752537" w:rsidRDefault="009352FB" w:rsidP="00EE0364">
      <w:pPr>
        <w:pStyle w:val="Geenafstand"/>
        <w:outlineLvl w:val="0"/>
        <w:rPr>
          <w:rFonts w:ascii="AZGCaspariT" w:hAnsi="AZGCaspariT"/>
        </w:rPr>
      </w:pPr>
      <w:r w:rsidRPr="00752537">
        <w:rPr>
          <w:rFonts w:ascii="AZGCaspariT" w:hAnsi="AZGCaspariT"/>
        </w:rPr>
        <w:t xml:space="preserve">Indien u een van de vragen met </w:t>
      </w:r>
      <w:r w:rsidRPr="001E2114">
        <w:rPr>
          <w:rFonts w:ascii="AZGCaspariT" w:hAnsi="AZGCaspariT"/>
        </w:rPr>
        <w:t>ja</w:t>
      </w:r>
      <w:r w:rsidRPr="00752537">
        <w:rPr>
          <w:rFonts w:ascii="AZGCaspariT" w:hAnsi="AZGCaspariT"/>
        </w:rPr>
        <w:t xml:space="preserve"> beantwoord</w:t>
      </w:r>
      <w:r w:rsidR="00C41F18">
        <w:rPr>
          <w:rFonts w:ascii="AZGCaspariT" w:hAnsi="AZGCaspariT"/>
        </w:rPr>
        <w:t xml:space="preserve"> heeft,</w:t>
      </w:r>
      <w:r w:rsidRPr="00752537">
        <w:rPr>
          <w:rFonts w:ascii="AZGCaspariT" w:hAnsi="AZGCaspariT"/>
        </w:rPr>
        <w:t xml:space="preserve"> neem dan contact op met uw behandelaar of uw huisarts. </w:t>
      </w:r>
    </w:p>
    <w:p w14:paraId="3ED9BF61" w14:textId="77777777" w:rsidR="009352FB" w:rsidRPr="00752537" w:rsidRDefault="009352FB" w:rsidP="008D1BD2">
      <w:pPr>
        <w:pStyle w:val="Geenafstand"/>
        <w:rPr>
          <w:rFonts w:ascii="AZGCaspariT" w:hAnsi="AZGCaspariT"/>
        </w:rPr>
      </w:pPr>
    </w:p>
    <w:p w14:paraId="428FC6E7" w14:textId="77777777" w:rsidR="009352FB" w:rsidRPr="00752537" w:rsidRDefault="009352FB" w:rsidP="001C3457">
      <w:pPr>
        <w:pStyle w:val="Geenafstand"/>
        <w:numPr>
          <w:ilvl w:val="0"/>
          <w:numId w:val="4"/>
        </w:numPr>
        <w:outlineLvl w:val="0"/>
        <w:rPr>
          <w:rFonts w:ascii="AZGCaspariT" w:hAnsi="AZGCaspariT"/>
          <w:b/>
          <w:sz w:val="24"/>
          <w:szCs w:val="24"/>
        </w:rPr>
      </w:pPr>
      <w:r w:rsidRPr="00752537">
        <w:rPr>
          <w:rFonts w:ascii="AZGCaspariT" w:hAnsi="AZGCaspariT"/>
          <w:b/>
          <w:sz w:val="24"/>
          <w:szCs w:val="24"/>
        </w:rPr>
        <w:t>Contact:</w:t>
      </w:r>
    </w:p>
    <w:p w14:paraId="20CE5D84" w14:textId="77777777" w:rsidR="009045E9" w:rsidRDefault="009045E9" w:rsidP="009045E9">
      <w:pPr>
        <w:pStyle w:val="Geenafstand"/>
        <w:rPr>
          <w:rFonts w:ascii="AZGCaspariT" w:hAnsi="AZGCaspariT"/>
        </w:rPr>
      </w:pPr>
      <w:r>
        <w:rPr>
          <w:rFonts w:ascii="AZGCaspariT" w:hAnsi="AZGCaspariT"/>
        </w:rPr>
        <w:t>Wanneer u contact op wilt nemen met uw behandelaar, belt u met de polikliniek reumatologie. U wordt dan te woord gestaan door een medewerker van de polikliniek. Zij inventariseert uw vraag en maakt voor u een telefonische afspraak op het spreekuur van de verpleegkundig specialist. Bij zaken die met spoed afgehandeld dienen te worden, wordt u meteen doorverbonden.</w:t>
      </w:r>
    </w:p>
    <w:p w14:paraId="27E66360" w14:textId="77777777" w:rsidR="006F2D9F" w:rsidRDefault="006F2D9F" w:rsidP="009045E9">
      <w:pPr>
        <w:pStyle w:val="Geenafstand"/>
        <w:rPr>
          <w:rFonts w:ascii="AZGCaspariT" w:hAnsi="AZGCaspariT"/>
        </w:rPr>
      </w:pPr>
    </w:p>
    <w:p w14:paraId="4C7F2C39" w14:textId="77777777" w:rsidR="006F2D9F" w:rsidRDefault="006F2D9F" w:rsidP="009045E9">
      <w:pPr>
        <w:pStyle w:val="Geenafstand"/>
        <w:rPr>
          <w:rFonts w:ascii="AZGCaspariT" w:hAnsi="AZGCaspariT"/>
        </w:rPr>
      </w:pPr>
      <w:r>
        <w:rPr>
          <w:rFonts w:ascii="AZGCaspariT" w:hAnsi="AZGCaspariT"/>
        </w:rPr>
        <w:t xml:space="preserve">Indien u gebruik maakt van mijnUMCG mag u ook een bericht sturen naar uw behandelaar. </w:t>
      </w:r>
      <w:r w:rsidR="00F27403">
        <w:rPr>
          <w:rFonts w:ascii="AZGCaspariT" w:hAnsi="AZGCaspariT"/>
        </w:rPr>
        <w:t>Uw bericht w</w:t>
      </w:r>
      <w:r>
        <w:rPr>
          <w:rFonts w:ascii="AZGCaspariT" w:hAnsi="AZGCaspariT"/>
        </w:rPr>
        <w:t xml:space="preserve">ordt bericht eerst gelezen door de medisch administratie. Zij sturen uw bericht door naar uw behandelaar en/of verpleegkundig specialist. Deze berichten zijn alleen bedoeld voor medisch vragen. Als u klachten heeft, kunt u beter contact opnemen met de polikliniek reumatologie. </w:t>
      </w:r>
    </w:p>
    <w:p w14:paraId="45D05216" w14:textId="77777777" w:rsidR="006F2D9F" w:rsidRPr="00752537" w:rsidRDefault="006F2D9F" w:rsidP="008D1BD2">
      <w:pPr>
        <w:pStyle w:val="Geenafstand"/>
        <w:rPr>
          <w:rFonts w:ascii="AZGCaspariT" w:hAnsi="AZGCaspariT"/>
        </w:rPr>
      </w:pPr>
    </w:p>
    <w:p w14:paraId="63E9E57D" w14:textId="77777777" w:rsidR="009352FB" w:rsidRPr="00752537" w:rsidRDefault="009352FB" w:rsidP="008D1BD2">
      <w:pPr>
        <w:pStyle w:val="Geenafstand"/>
        <w:rPr>
          <w:rFonts w:ascii="AZGCaspariT" w:hAnsi="AZGCaspariT"/>
        </w:rPr>
      </w:pPr>
      <w:r w:rsidRPr="00752537">
        <w:rPr>
          <w:rFonts w:ascii="AZGCaspariT" w:hAnsi="AZGCaspariT"/>
        </w:rPr>
        <w:t>Polikliniek reumatologie</w:t>
      </w:r>
      <w:r w:rsidR="00123EA2">
        <w:rPr>
          <w:rFonts w:ascii="AZGCaspariT" w:hAnsi="AZGCaspariT"/>
        </w:rPr>
        <w:tab/>
      </w:r>
      <w:r w:rsidRPr="00752537">
        <w:rPr>
          <w:rFonts w:ascii="AZGCaspariT" w:hAnsi="AZGCaspariT"/>
        </w:rPr>
        <w:t xml:space="preserve"> </w:t>
      </w:r>
      <w:r w:rsidRPr="00752537">
        <w:rPr>
          <w:rFonts w:ascii="AZGCaspariT" w:hAnsi="AZGCaspariT"/>
        </w:rPr>
        <w:tab/>
        <w:t>050-3612908 (van 8.30 tot 1</w:t>
      </w:r>
      <w:r w:rsidR="000A2D56">
        <w:rPr>
          <w:rFonts w:ascii="AZGCaspariT" w:hAnsi="AZGCaspariT"/>
        </w:rPr>
        <w:t>6</w:t>
      </w:r>
      <w:r w:rsidRPr="00752537">
        <w:rPr>
          <w:rFonts w:ascii="AZGCaspariT" w:hAnsi="AZGCaspariT"/>
        </w:rPr>
        <w:t>:30 uu</w:t>
      </w:r>
      <w:r w:rsidR="001A1246">
        <w:rPr>
          <w:rFonts w:ascii="AZGCaspariT" w:hAnsi="AZGCaspariT"/>
        </w:rPr>
        <w:t>r</w:t>
      </w:r>
      <w:r w:rsidRPr="00752537">
        <w:rPr>
          <w:rFonts w:ascii="AZGCaspariT" w:hAnsi="AZGCaspariT"/>
        </w:rPr>
        <w:t xml:space="preserve">) </w:t>
      </w:r>
    </w:p>
    <w:p w14:paraId="1C3BB5AC" w14:textId="77777777" w:rsidR="009045E9" w:rsidRPr="00752537" w:rsidRDefault="009045E9" w:rsidP="008D1BD2">
      <w:pPr>
        <w:pStyle w:val="Geenafstand"/>
        <w:rPr>
          <w:rFonts w:ascii="AZGCaspariT" w:hAnsi="AZGCaspariT"/>
        </w:rPr>
      </w:pPr>
    </w:p>
    <w:p w14:paraId="39B5582F" w14:textId="77777777" w:rsidR="009352FB" w:rsidRPr="00752537" w:rsidRDefault="000306E4" w:rsidP="008D1BD2">
      <w:pPr>
        <w:pStyle w:val="Geenafstand"/>
        <w:rPr>
          <w:rFonts w:ascii="AZGCaspariT" w:hAnsi="AZGCaspariT"/>
        </w:rPr>
      </w:pPr>
      <w:r>
        <w:rPr>
          <w:rFonts w:ascii="AZGCaspariT" w:hAnsi="AZGCaspariT"/>
        </w:rPr>
        <w:t>Poliklinisch apotheek</w:t>
      </w:r>
      <w:r w:rsidR="009352FB" w:rsidRPr="00752537">
        <w:rPr>
          <w:rFonts w:ascii="AZGCaspariT" w:hAnsi="AZGCaspariT"/>
        </w:rPr>
        <w:tab/>
      </w:r>
      <w:r w:rsidR="009352FB" w:rsidRPr="00752537">
        <w:rPr>
          <w:rFonts w:ascii="AZGCaspariT" w:hAnsi="AZGCaspariT"/>
        </w:rPr>
        <w:tab/>
        <w:t>050-3610711</w:t>
      </w:r>
    </w:p>
    <w:p w14:paraId="7D04CE99" w14:textId="77777777" w:rsidR="009352FB" w:rsidRPr="00752537" w:rsidRDefault="009352FB" w:rsidP="008D1BD2">
      <w:pPr>
        <w:pStyle w:val="Geenafstand"/>
        <w:rPr>
          <w:rFonts w:ascii="AZGCaspariT" w:hAnsi="AZGCaspariT"/>
        </w:rPr>
      </w:pPr>
      <w:proofErr w:type="spellStart"/>
      <w:r w:rsidRPr="00752537">
        <w:rPr>
          <w:rFonts w:ascii="AZGCaspariT" w:hAnsi="AZGCaspariT"/>
        </w:rPr>
        <w:t>Alcura</w:t>
      </w:r>
      <w:proofErr w:type="spellEnd"/>
      <w:r w:rsidRPr="00752537">
        <w:rPr>
          <w:rFonts w:ascii="AZGCaspariT" w:hAnsi="AZGCaspariT"/>
        </w:rPr>
        <w:t xml:space="preserve"> </w:t>
      </w:r>
      <w:r w:rsidRPr="00752537">
        <w:rPr>
          <w:rFonts w:ascii="AZGCaspariT" w:hAnsi="AZGCaspariT"/>
        </w:rPr>
        <w:tab/>
      </w:r>
      <w:r w:rsidRPr="00752537">
        <w:rPr>
          <w:rFonts w:ascii="AZGCaspariT" w:hAnsi="AZGCaspariT"/>
        </w:rPr>
        <w:tab/>
      </w:r>
      <w:r w:rsidRPr="00752537">
        <w:rPr>
          <w:rFonts w:ascii="AZGCaspariT" w:hAnsi="AZGCaspariT"/>
        </w:rPr>
        <w:tab/>
      </w:r>
      <w:r w:rsidR="001C3457" w:rsidRPr="00752537">
        <w:rPr>
          <w:rFonts w:ascii="AZGCaspariT" w:hAnsi="AZGCaspariT"/>
        </w:rPr>
        <w:tab/>
      </w:r>
      <w:r w:rsidRPr="00752537">
        <w:rPr>
          <w:rFonts w:ascii="AZGCaspariT" w:hAnsi="AZGCaspariT"/>
        </w:rPr>
        <w:t>088-1040188</w:t>
      </w:r>
    </w:p>
    <w:p w14:paraId="3C76C762" w14:textId="77777777" w:rsidR="009352FB" w:rsidRPr="00752537" w:rsidRDefault="009352FB" w:rsidP="008D1BD2">
      <w:pPr>
        <w:pStyle w:val="Geenafstand"/>
        <w:rPr>
          <w:rFonts w:ascii="AZGCaspariT" w:hAnsi="AZGCaspariT"/>
        </w:rPr>
      </w:pPr>
    </w:p>
    <w:p w14:paraId="33CBC18F" w14:textId="77777777" w:rsidR="009352FB" w:rsidRPr="00752537" w:rsidRDefault="009352FB">
      <w:pPr>
        <w:pStyle w:val="Geenafstand"/>
        <w:rPr>
          <w:rFonts w:ascii="AZGCaspariT" w:hAnsi="AZGCaspariT"/>
        </w:rPr>
      </w:pPr>
      <w:r w:rsidRPr="00752537">
        <w:rPr>
          <w:rFonts w:ascii="AZGCaspariT" w:hAnsi="AZGCaspariT"/>
        </w:rPr>
        <w:t>Dagcentrum Groningen</w:t>
      </w:r>
      <w:r w:rsidRPr="00752537">
        <w:rPr>
          <w:rFonts w:ascii="AZGCaspariT" w:hAnsi="AZGCaspariT"/>
        </w:rPr>
        <w:tab/>
      </w:r>
      <w:r w:rsidRPr="00752537">
        <w:rPr>
          <w:rFonts w:ascii="AZGCaspariT" w:hAnsi="AZGCaspariT"/>
        </w:rPr>
        <w:tab/>
        <w:t xml:space="preserve">050-3613033 (van 9:00 – 10:00 en tussen 14:00 en 15:00 uur) </w:t>
      </w:r>
    </w:p>
    <w:p w14:paraId="2ACD6550" w14:textId="77777777" w:rsidR="009352FB" w:rsidRPr="00752537" w:rsidRDefault="009352FB">
      <w:pPr>
        <w:pStyle w:val="Geenafstand"/>
        <w:rPr>
          <w:rFonts w:ascii="AZGCaspariT" w:hAnsi="AZGCaspariT"/>
        </w:rPr>
      </w:pPr>
      <w:r w:rsidRPr="00752537">
        <w:rPr>
          <w:rFonts w:ascii="AZGCaspariT" w:hAnsi="AZGCaspariT"/>
        </w:rPr>
        <w:t>Website</w:t>
      </w:r>
      <w:r w:rsidRPr="00752537">
        <w:rPr>
          <w:rFonts w:ascii="AZGCaspariT" w:hAnsi="AZGCaspariT"/>
        </w:rPr>
        <w:tab/>
      </w:r>
      <w:r w:rsidRPr="00752537">
        <w:rPr>
          <w:rFonts w:ascii="AZGCaspariT" w:hAnsi="AZGCaspariT"/>
        </w:rPr>
        <w:tab/>
      </w:r>
      <w:r w:rsidRPr="00752537">
        <w:rPr>
          <w:rFonts w:ascii="AZGCaspariT" w:hAnsi="AZGCaspariT"/>
        </w:rPr>
        <w:tab/>
      </w:r>
      <w:hyperlink r:id="rId9" w:history="1">
        <w:r w:rsidRPr="00752537">
          <w:rPr>
            <w:rStyle w:val="Hyperlink"/>
            <w:rFonts w:ascii="AZGCaspariT" w:hAnsi="AZGCaspariT"/>
          </w:rPr>
          <w:t>www.dagcentrumgroningen.nl</w:t>
        </w:r>
      </w:hyperlink>
    </w:p>
    <w:p w14:paraId="24B48A27" w14:textId="77777777" w:rsidR="009352FB" w:rsidRPr="00752537" w:rsidRDefault="009352FB">
      <w:pPr>
        <w:pStyle w:val="Geenafstand"/>
        <w:rPr>
          <w:rFonts w:ascii="AZGCaspariT" w:hAnsi="AZGCaspariT"/>
        </w:rPr>
      </w:pPr>
    </w:p>
    <w:p w14:paraId="3D24B6B6" w14:textId="77777777" w:rsidR="009352FB" w:rsidRPr="00752537" w:rsidRDefault="009352FB">
      <w:pPr>
        <w:pStyle w:val="Geenafstand"/>
        <w:rPr>
          <w:rFonts w:ascii="AZGCaspariT" w:hAnsi="AZGCaspariT"/>
        </w:rPr>
      </w:pPr>
    </w:p>
    <w:p w14:paraId="448234F7" w14:textId="77777777" w:rsidR="009352FB" w:rsidRPr="00752537" w:rsidRDefault="009352FB">
      <w:pPr>
        <w:pStyle w:val="Geenafstand"/>
        <w:rPr>
          <w:rFonts w:ascii="AZGCaspariT" w:hAnsi="AZGCaspariT"/>
        </w:rPr>
      </w:pPr>
    </w:p>
    <w:sectPr w:rsidR="009352FB" w:rsidRPr="00752537" w:rsidSect="004002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F00BB" w14:textId="77777777" w:rsidR="00256B65" w:rsidRDefault="00256B65" w:rsidP="00DD324C">
      <w:pPr>
        <w:spacing w:after="0" w:line="240" w:lineRule="auto"/>
      </w:pPr>
      <w:r>
        <w:separator/>
      </w:r>
    </w:p>
  </w:endnote>
  <w:endnote w:type="continuationSeparator" w:id="0">
    <w:p w14:paraId="3E0E808C" w14:textId="77777777" w:rsidR="00256B65" w:rsidRDefault="00256B65" w:rsidP="00DD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ZGCaspariT">
    <w:panose1 w:val="02000503040000020003"/>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59DD" w14:textId="7BA6A299" w:rsidR="001E2114" w:rsidRDefault="00801FE4">
    <w:pPr>
      <w:pStyle w:val="Voettekst"/>
    </w:pPr>
    <w:r>
      <w:t>versie 0.</w:t>
    </w:r>
    <w:r w:rsidR="00AF070C">
      <w:t>5</w:t>
    </w:r>
    <w:r w:rsidR="000A2D56">
      <w:t xml:space="preserve"> </w:t>
    </w:r>
    <w:r w:rsidR="00AF070C">
      <w:t>nov 2021</w:t>
    </w:r>
    <w:r w:rsidR="001E2114">
      <w:t xml:space="preserve"> </w:t>
    </w:r>
    <w:r w:rsidR="001E2114">
      <w:tab/>
    </w:r>
    <w:r w:rsidR="001E2114">
      <w:tab/>
    </w:r>
    <w:r w:rsidR="001E2114">
      <w:fldChar w:fldCharType="begin"/>
    </w:r>
    <w:r w:rsidR="001E2114">
      <w:instrText xml:space="preserve"> PAGE   \* MERGEFORMAT </w:instrText>
    </w:r>
    <w:r w:rsidR="001E2114">
      <w:fldChar w:fldCharType="separate"/>
    </w:r>
    <w:r w:rsidR="00F27403">
      <w:rPr>
        <w:noProof/>
      </w:rPr>
      <w:t>8</w:t>
    </w:r>
    <w:r w:rsidR="001E2114">
      <w:rPr>
        <w:noProof/>
      </w:rPr>
      <w:fldChar w:fldCharType="end"/>
    </w:r>
  </w:p>
  <w:p w14:paraId="6A29537E" w14:textId="77777777" w:rsidR="001E2114" w:rsidRDefault="001E21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13D0" w14:textId="77777777" w:rsidR="00256B65" w:rsidRDefault="00256B65" w:rsidP="00DD324C">
      <w:pPr>
        <w:spacing w:after="0" w:line="240" w:lineRule="auto"/>
      </w:pPr>
      <w:r>
        <w:separator/>
      </w:r>
    </w:p>
  </w:footnote>
  <w:footnote w:type="continuationSeparator" w:id="0">
    <w:p w14:paraId="77ABDF15" w14:textId="77777777" w:rsidR="00256B65" w:rsidRDefault="00256B65" w:rsidP="00DD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0B9F" w14:textId="77777777" w:rsidR="001E2114" w:rsidRDefault="001E2114">
    <w:pPr>
      <w:pStyle w:val="Koptekst"/>
      <w:jc w:val="right"/>
    </w:pPr>
  </w:p>
  <w:p w14:paraId="6BAACD7E" w14:textId="77777777" w:rsidR="001E2114" w:rsidRDefault="001E21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20E4"/>
    <w:multiLevelType w:val="hybridMultilevel"/>
    <w:tmpl w:val="1DFA6B0A"/>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097FF4"/>
    <w:multiLevelType w:val="hybridMultilevel"/>
    <w:tmpl w:val="B600BEA6"/>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32F87"/>
    <w:multiLevelType w:val="hybridMultilevel"/>
    <w:tmpl w:val="164CD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93B6A"/>
    <w:multiLevelType w:val="hybridMultilevel"/>
    <w:tmpl w:val="317CE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B610E2"/>
    <w:multiLevelType w:val="hybridMultilevel"/>
    <w:tmpl w:val="A68603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D2B6E49"/>
    <w:multiLevelType w:val="hybridMultilevel"/>
    <w:tmpl w:val="640EE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230204"/>
    <w:multiLevelType w:val="multilevel"/>
    <w:tmpl w:val="FCB8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65A64"/>
    <w:multiLevelType w:val="hybridMultilevel"/>
    <w:tmpl w:val="E056E5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9C6028"/>
    <w:multiLevelType w:val="hybridMultilevel"/>
    <w:tmpl w:val="E226493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636EB0"/>
    <w:multiLevelType w:val="hybridMultilevel"/>
    <w:tmpl w:val="1794E9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43616B"/>
    <w:multiLevelType w:val="hybridMultilevel"/>
    <w:tmpl w:val="1286F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002B64"/>
    <w:multiLevelType w:val="hybridMultilevel"/>
    <w:tmpl w:val="4EE8724A"/>
    <w:lvl w:ilvl="0" w:tplc="0413000F">
      <w:start w:val="1"/>
      <w:numFmt w:val="decimal"/>
      <w:lvlText w:val="%1."/>
      <w:lvlJc w:val="left"/>
      <w:pPr>
        <w:ind w:hanging="360"/>
      </w:pPr>
      <w:rPr>
        <w:rFonts w:cs="Times New Roman"/>
      </w:rPr>
    </w:lvl>
    <w:lvl w:ilvl="1" w:tplc="04130019" w:tentative="1">
      <w:start w:val="1"/>
      <w:numFmt w:val="lowerLetter"/>
      <w:lvlText w:val="%2."/>
      <w:lvlJc w:val="left"/>
      <w:pPr>
        <w:ind w:left="-31098" w:hanging="360"/>
      </w:pPr>
      <w:rPr>
        <w:rFonts w:cs="Times New Roman"/>
      </w:rPr>
    </w:lvl>
    <w:lvl w:ilvl="2" w:tplc="0413001B" w:tentative="1">
      <w:start w:val="1"/>
      <w:numFmt w:val="lowerRoman"/>
      <w:lvlText w:val="%3."/>
      <w:lvlJc w:val="right"/>
      <w:pPr>
        <w:ind w:left="-30378" w:hanging="180"/>
      </w:pPr>
      <w:rPr>
        <w:rFonts w:cs="Times New Roman"/>
      </w:rPr>
    </w:lvl>
    <w:lvl w:ilvl="3" w:tplc="0413000F" w:tentative="1">
      <w:start w:val="1"/>
      <w:numFmt w:val="decimal"/>
      <w:lvlText w:val="%4."/>
      <w:lvlJc w:val="left"/>
      <w:pPr>
        <w:ind w:left="-29658" w:hanging="360"/>
      </w:pPr>
      <w:rPr>
        <w:rFonts w:cs="Times New Roman"/>
      </w:rPr>
    </w:lvl>
    <w:lvl w:ilvl="4" w:tplc="04130019" w:tentative="1">
      <w:start w:val="1"/>
      <w:numFmt w:val="lowerLetter"/>
      <w:lvlText w:val="%5."/>
      <w:lvlJc w:val="left"/>
      <w:pPr>
        <w:ind w:left="-28938" w:hanging="360"/>
      </w:pPr>
      <w:rPr>
        <w:rFonts w:cs="Times New Roman"/>
      </w:rPr>
    </w:lvl>
    <w:lvl w:ilvl="5" w:tplc="0413001B" w:tentative="1">
      <w:start w:val="1"/>
      <w:numFmt w:val="lowerRoman"/>
      <w:lvlText w:val="%6."/>
      <w:lvlJc w:val="right"/>
      <w:pPr>
        <w:ind w:left="-28218" w:hanging="180"/>
      </w:pPr>
      <w:rPr>
        <w:rFonts w:cs="Times New Roman"/>
      </w:rPr>
    </w:lvl>
    <w:lvl w:ilvl="6" w:tplc="0413000F" w:tentative="1">
      <w:start w:val="1"/>
      <w:numFmt w:val="decimal"/>
      <w:lvlText w:val="%7."/>
      <w:lvlJc w:val="left"/>
      <w:pPr>
        <w:ind w:left="-27498" w:hanging="360"/>
      </w:pPr>
      <w:rPr>
        <w:rFonts w:cs="Times New Roman"/>
      </w:rPr>
    </w:lvl>
    <w:lvl w:ilvl="7" w:tplc="04130019" w:tentative="1">
      <w:start w:val="1"/>
      <w:numFmt w:val="lowerLetter"/>
      <w:lvlText w:val="%8."/>
      <w:lvlJc w:val="left"/>
      <w:pPr>
        <w:ind w:left="-26778" w:hanging="360"/>
      </w:pPr>
      <w:rPr>
        <w:rFonts w:cs="Times New Roman"/>
      </w:rPr>
    </w:lvl>
    <w:lvl w:ilvl="8" w:tplc="0413001B" w:tentative="1">
      <w:start w:val="1"/>
      <w:numFmt w:val="lowerRoman"/>
      <w:lvlText w:val="%9."/>
      <w:lvlJc w:val="right"/>
      <w:pPr>
        <w:ind w:left="-26058" w:hanging="180"/>
      </w:pPr>
      <w:rPr>
        <w:rFonts w:cs="Times New Roman"/>
      </w:rPr>
    </w:lvl>
  </w:abstractNum>
  <w:abstractNum w:abstractNumId="12" w15:restartNumberingAfterBreak="0">
    <w:nsid w:val="6F7F289F"/>
    <w:multiLevelType w:val="hybridMultilevel"/>
    <w:tmpl w:val="0DB40914"/>
    <w:lvl w:ilvl="0" w:tplc="0413000F">
      <w:start w:val="1"/>
      <w:numFmt w:val="decimal"/>
      <w:lvlText w:val="%1."/>
      <w:lvlJc w:val="left"/>
      <w:pPr>
        <w:ind w:left="360" w:hanging="360"/>
      </w:p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15:restartNumberingAfterBreak="0">
    <w:nsid w:val="7D127158"/>
    <w:multiLevelType w:val="hybridMultilevel"/>
    <w:tmpl w:val="24342C58"/>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1"/>
  </w:num>
  <w:num w:numId="2">
    <w:abstractNumId w:val="13"/>
  </w:num>
  <w:num w:numId="3">
    <w:abstractNumId w:val="6"/>
  </w:num>
  <w:num w:numId="4">
    <w:abstractNumId w:val="12"/>
  </w:num>
  <w:num w:numId="5">
    <w:abstractNumId w:val="9"/>
  </w:num>
  <w:num w:numId="6">
    <w:abstractNumId w:val="2"/>
  </w:num>
  <w:num w:numId="7">
    <w:abstractNumId w:val="4"/>
  </w:num>
  <w:num w:numId="8">
    <w:abstractNumId w:val="0"/>
  </w:num>
  <w:num w:numId="9">
    <w:abstractNumId w:val="1"/>
  </w:num>
  <w:num w:numId="10">
    <w:abstractNumId w:val="8"/>
  </w:num>
  <w:num w:numId="11">
    <w:abstractNumId w:val="5"/>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04"/>
    <w:rsid w:val="000133CC"/>
    <w:rsid w:val="00017D72"/>
    <w:rsid w:val="00024F45"/>
    <w:rsid w:val="000306E4"/>
    <w:rsid w:val="0004507A"/>
    <w:rsid w:val="00045F6A"/>
    <w:rsid w:val="00066592"/>
    <w:rsid w:val="000707F1"/>
    <w:rsid w:val="000736C1"/>
    <w:rsid w:val="00073F73"/>
    <w:rsid w:val="000754B9"/>
    <w:rsid w:val="0008126D"/>
    <w:rsid w:val="00090186"/>
    <w:rsid w:val="00090B32"/>
    <w:rsid w:val="000A127D"/>
    <w:rsid w:val="000A2D56"/>
    <w:rsid w:val="000C2E85"/>
    <w:rsid w:val="000C4111"/>
    <w:rsid w:val="000D08DF"/>
    <w:rsid w:val="000D6FF5"/>
    <w:rsid w:val="0011331F"/>
    <w:rsid w:val="001137FA"/>
    <w:rsid w:val="00116CB0"/>
    <w:rsid w:val="00117157"/>
    <w:rsid w:val="00123EA2"/>
    <w:rsid w:val="00136DB6"/>
    <w:rsid w:val="00140AFC"/>
    <w:rsid w:val="00141CDD"/>
    <w:rsid w:val="00145B55"/>
    <w:rsid w:val="00150679"/>
    <w:rsid w:val="00152C98"/>
    <w:rsid w:val="00164711"/>
    <w:rsid w:val="00183FF4"/>
    <w:rsid w:val="0018714B"/>
    <w:rsid w:val="00191362"/>
    <w:rsid w:val="00193BCA"/>
    <w:rsid w:val="00194BBF"/>
    <w:rsid w:val="001974A3"/>
    <w:rsid w:val="001A1246"/>
    <w:rsid w:val="001A2C9E"/>
    <w:rsid w:val="001A416A"/>
    <w:rsid w:val="001A6C8D"/>
    <w:rsid w:val="001B319B"/>
    <w:rsid w:val="001C3457"/>
    <w:rsid w:val="001D4335"/>
    <w:rsid w:val="001D46DC"/>
    <w:rsid w:val="001E2114"/>
    <w:rsid w:val="001F7E52"/>
    <w:rsid w:val="00204ED0"/>
    <w:rsid w:val="002368D2"/>
    <w:rsid w:val="002405D8"/>
    <w:rsid w:val="002429F6"/>
    <w:rsid w:val="00252581"/>
    <w:rsid w:val="00256761"/>
    <w:rsid w:val="00256B65"/>
    <w:rsid w:val="00271073"/>
    <w:rsid w:val="00276AB2"/>
    <w:rsid w:val="0028013D"/>
    <w:rsid w:val="00287CFA"/>
    <w:rsid w:val="00287E5D"/>
    <w:rsid w:val="002A78B1"/>
    <w:rsid w:val="002D0C61"/>
    <w:rsid w:val="002E2A70"/>
    <w:rsid w:val="003045C3"/>
    <w:rsid w:val="00305ACA"/>
    <w:rsid w:val="003150D1"/>
    <w:rsid w:val="003336C9"/>
    <w:rsid w:val="003375CB"/>
    <w:rsid w:val="00351158"/>
    <w:rsid w:val="0037531A"/>
    <w:rsid w:val="00396537"/>
    <w:rsid w:val="003A2B82"/>
    <w:rsid w:val="003A4436"/>
    <w:rsid w:val="003B18E7"/>
    <w:rsid w:val="003C1A0A"/>
    <w:rsid w:val="003C5AE0"/>
    <w:rsid w:val="003C7A18"/>
    <w:rsid w:val="003D3441"/>
    <w:rsid w:val="003E7E63"/>
    <w:rsid w:val="003F69CB"/>
    <w:rsid w:val="0040021D"/>
    <w:rsid w:val="00406E66"/>
    <w:rsid w:val="00407E06"/>
    <w:rsid w:val="00407F3E"/>
    <w:rsid w:val="00412F2F"/>
    <w:rsid w:val="00421806"/>
    <w:rsid w:val="00422EDC"/>
    <w:rsid w:val="004343BB"/>
    <w:rsid w:val="00440BDF"/>
    <w:rsid w:val="00441AE3"/>
    <w:rsid w:val="0045124A"/>
    <w:rsid w:val="00460369"/>
    <w:rsid w:val="004612DC"/>
    <w:rsid w:val="00463021"/>
    <w:rsid w:val="00471CA9"/>
    <w:rsid w:val="00484AAD"/>
    <w:rsid w:val="00484F8C"/>
    <w:rsid w:val="004A1A08"/>
    <w:rsid w:val="004B5CEF"/>
    <w:rsid w:val="004D02BC"/>
    <w:rsid w:val="004D6508"/>
    <w:rsid w:val="005103F9"/>
    <w:rsid w:val="00514CE1"/>
    <w:rsid w:val="00522D62"/>
    <w:rsid w:val="005231C1"/>
    <w:rsid w:val="00531909"/>
    <w:rsid w:val="00532953"/>
    <w:rsid w:val="005438A7"/>
    <w:rsid w:val="00561DFF"/>
    <w:rsid w:val="00572467"/>
    <w:rsid w:val="00575178"/>
    <w:rsid w:val="0058143A"/>
    <w:rsid w:val="00585D4A"/>
    <w:rsid w:val="005935CD"/>
    <w:rsid w:val="005C6792"/>
    <w:rsid w:val="005D6A91"/>
    <w:rsid w:val="00600678"/>
    <w:rsid w:val="006016ED"/>
    <w:rsid w:val="00612407"/>
    <w:rsid w:val="00614407"/>
    <w:rsid w:val="00623D3B"/>
    <w:rsid w:val="00642C49"/>
    <w:rsid w:val="00647FA0"/>
    <w:rsid w:val="00655000"/>
    <w:rsid w:val="00660205"/>
    <w:rsid w:val="00664285"/>
    <w:rsid w:val="00686852"/>
    <w:rsid w:val="006A1BAA"/>
    <w:rsid w:val="006A3CFB"/>
    <w:rsid w:val="006C6A5B"/>
    <w:rsid w:val="006F0C5A"/>
    <w:rsid w:val="006F2701"/>
    <w:rsid w:val="006F2D9F"/>
    <w:rsid w:val="006F46EA"/>
    <w:rsid w:val="006F7B14"/>
    <w:rsid w:val="00705D48"/>
    <w:rsid w:val="007101C6"/>
    <w:rsid w:val="007232CA"/>
    <w:rsid w:val="00723E90"/>
    <w:rsid w:val="007262CF"/>
    <w:rsid w:val="0073170D"/>
    <w:rsid w:val="0073276D"/>
    <w:rsid w:val="007410BB"/>
    <w:rsid w:val="00752537"/>
    <w:rsid w:val="00754A3E"/>
    <w:rsid w:val="00757739"/>
    <w:rsid w:val="00760C65"/>
    <w:rsid w:val="00762560"/>
    <w:rsid w:val="00774427"/>
    <w:rsid w:val="00785737"/>
    <w:rsid w:val="007873AE"/>
    <w:rsid w:val="00790ACD"/>
    <w:rsid w:val="00790E5C"/>
    <w:rsid w:val="00796CB4"/>
    <w:rsid w:val="007A1145"/>
    <w:rsid w:val="007A7350"/>
    <w:rsid w:val="007C3A89"/>
    <w:rsid w:val="007D123C"/>
    <w:rsid w:val="007E70EA"/>
    <w:rsid w:val="007F1819"/>
    <w:rsid w:val="007F6BF1"/>
    <w:rsid w:val="00801FE4"/>
    <w:rsid w:val="008152E2"/>
    <w:rsid w:val="00830B3D"/>
    <w:rsid w:val="00831938"/>
    <w:rsid w:val="008349D7"/>
    <w:rsid w:val="00836F60"/>
    <w:rsid w:val="0084726E"/>
    <w:rsid w:val="00847655"/>
    <w:rsid w:val="0086184E"/>
    <w:rsid w:val="00862489"/>
    <w:rsid w:val="008628AC"/>
    <w:rsid w:val="00875FBA"/>
    <w:rsid w:val="008849C4"/>
    <w:rsid w:val="008855CA"/>
    <w:rsid w:val="008B2ABA"/>
    <w:rsid w:val="008C2550"/>
    <w:rsid w:val="008D1BD2"/>
    <w:rsid w:val="008E19D5"/>
    <w:rsid w:val="008F06FD"/>
    <w:rsid w:val="00900FFC"/>
    <w:rsid w:val="00901826"/>
    <w:rsid w:val="009045E9"/>
    <w:rsid w:val="0092514A"/>
    <w:rsid w:val="00931BEF"/>
    <w:rsid w:val="009352FB"/>
    <w:rsid w:val="00936AC4"/>
    <w:rsid w:val="00943390"/>
    <w:rsid w:val="00962345"/>
    <w:rsid w:val="009719E5"/>
    <w:rsid w:val="00984F54"/>
    <w:rsid w:val="0098616D"/>
    <w:rsid w:val="00990A43"/>
    <w:rsid w:val="00991A05"/>
    <w:rsid w:val="00992BB3"/>
    <w:rsid w:val="009A1CAE"/>
    <w:rsid w:val="009A683D"/>
    <w:rsid w:val="009B21C3"/>
    <w:rsid w:val="009D34F8"/>
    <w:rsid w:val="009E2517"/>
    <w:rsid w:val="009F296E"/>
    <w:rsid w:val="009F3997"/>
    <w:rsid w:val="00A02438"/>
    <w:rsid w:val="00A032C5"/>
    <w:rsid w:val="00A30039"/>
    <w:rsid w:val="00A45FEB"/>
    <w:rsid w:val="00A54733"/>
    <w:rsid w:val="00A54A84"/>
    <w:rsid w:val="00A61165"/>
    <w:rsid w:val="00A74861"/>
    <w:rsid w:val="00A74B1D"/>
    <w:rsid w:val="00A8531D"/>
    <w:rsid w:val="00A944E4"/>
    <w:rsid w:val="00A95652"/>
    <w:rsid w:val="00AA69AF"/>
    <w:rsid w:val="00AA6AF2"/>
    <w:rsid w:val="00AB7CDD"/>
    <w:rsid w:val="00AD6083"/>
    <w:rsid w:val="00AD6700"/>
    <w:rsid w:val="00AE1AF2"/>
    <w:rsid w:val="00AF070C"/>
    <w:rsid w:val="00AF724F"/>
    <w:rsid w:val="00B23A3E"/>
    <w:rsid w:val="00B312A4"/>
    <w:rsid w:val="00B4140B"/>
    <w:rsid w:val="00B42BFB"/>
    <w:rsid w:val="00B539FC"/>
    <w:rsid w:val="00B619AD"/>
    <w:rsid w:val="00B76AFB"/>
    <w:rsid w:val="00B84E6E"/>
    <w:rsid w:val="00B87AC4"/>
    <w:rsid w:val="00BA44D0"/>
    <w:rsid w:val="00BC281C"/>
    <w:rsid w:val="00BC65E8"/>
    <w:rsid w:val="00BD2E4D"/>
    <w:rsid w:val="00BF6D21"/>
    <w:rsid w:val="00C11A82"/>
    <w:rsid w:val="00C30FDF"/>
    <w:rsid w:val="00C41F18"/>
    <w:rsid w:val="00C44907"/>
    <w:rsid w:val="00C47BB2"/>
    <w:rsid w:val="00C50BD5"/>
    <w:rsid w:val="00C61D73"/>
    <w:rsid w:val="00C624E9"/>
    <w:rsid w:val="00C90D9F"/>
    <w:rsid w:val="00CA1F99"/>
    <w:rsid w:val="00CA5EE2"/>
    <w:rsid w:val="00CA74DB"/>
    <w:rsid w:val="00CB5290"/>
    <w:rsid w:val="00CF20AE"/>
    <w:rsid w:val="00CF615D"/>
    <w:rsid w:val="00D1460D"/>
    <w:rsid w:val="00D15355"/>
    <w:rsid w:val="00D16D4E"/>
    <w:rsid w:val="00D201BA"/>
    <w:rsid w:val="00D20F9D"/>
    <w:rsid w:val="00D22AE9"/>
    <w:rsid w:val="00D66201"/>
    <w:rsid w:val="00D76595"/>
    <w:rsid w:val="00DB0814"/>
    <w:rsid w:val="00DB33DA"/>
    <w:rsid w:val="00DC1C99"/>
    <w:rsid w:val="00DD324C"/>
    <w:rsid w:val="00DE4997"/>
    <w:rsid w:val="00DF2B8D"/>
    <w:rsid w:val="00DF65E8"/>
    <w:rsid w:val="00E04764"/>
    <w:rsid w:val="00E04FE8"/>
    <w:rsid w:val="00E2361E"/>
    <w:rsid w:val="00E26E04"/>
    <w:rsid w:val="00E343DD"/>
    <w:rsid w:val="00E8034D"/>
    <w:rsid w:val="00E97AB4"/>
    <w:rsid w:val="00EA5306"/>
    <w:rsid w:val="00EB6DB6"/>
    <w:rsid w:val="00EC4A59"/>
    <w:rsid w:val="00ED1290"/>
    <w:rsid w:val="00ED1F77"/>
    <w:rsid w:val="00EE0364"/>
    <w:rsid w:val="00EF04D2"/>
    <w:rsid w:val="00EF2DCD"/>
    <w:rsid w:val="00EF58B8"/>
    <w:rsid w:val="00F05746"/>
    <w:rsid w:val="00F27403"/>
    <w:rsid w:val="00F353B0"/>
    <w:rsid w:val="00F354AC"/>
    <w:rsid w:val="00F400D9"/>
    <w:rsid w:val="00F42A81"/>
    <w:rsid w:val="00F44E05"/>
    <w:rsid w:val="00F55AC1"/>
    <w:rsid w:val="00F7100F"/>
    <w:rsid w:val="00F72286"/>
    <w:rsid w:val="00F7756D"/>
    <w:rsid w:val="00F84DFF"/>
    <w:rsid w:val="00F94084"/>
    <w:rsid w:val="00FA07C3"/>
    <w:rsid w:val="00FA2633"/>
    <w:rsid w:val="00FA5972"/>
    <w:rsid w:val="00FB0105"/>
    <w:rsid w:val="00FE6B79"/>
    <w:rsid w:val="00FE7BE4"/>
    <w:rsid w:val="00FF37D5"/>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BA843"/>
  <w15:docId w15:val="{C78ED4BB-CD44-422C-B843-0E659E62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21D"/>
    <w:pPr>
      <w:spacing w:after="200" w:line="276" w:lineRule="auto"/>
    </w:pPr>
    <w:rPr>
      <w:lang w:val="nl-NL"/>
    </w:rPr>
  </w:style>
  <w:style w:type="paragraph" w:styleId="Kop1">
    <w:name w:val="heading 1"/>
    <w:basedOn w:val="Standaard"/>
    <w:next w:val="Standaard"/>
    <w:link w:val="Kop1Char"/>
    <w:qFormat/>
    <w:locked/>
    <w:rsid w:val="00705D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9"/>
    <w:qFormat/>
    <w:rsid w:val="00FA2633"/>
    <w:pPr>
      <w:spacing w:before="180" w:after="180" w:line="240" w:lineRule="auto"/>
      <w:outlineLvl w:val="2"/>
    </w:pPr>
    <w:rPr>
      <w:rFonts w:ascii="Times New Roman" w:eastAsia="Times New Roman" w:hAnsi="Times New Roman"/>
      <w:b/>
      <w:bCs/>
      <w:color w:val="3C3C3C"/>
      <w:lang w:eastAsia="nl-NL"/>
    </w:rPr>
  </w:style>
  <w:style w:type="paragraph" w:styleId="Kop4">
    <w:name w:val="heading 4"/>
    <w:basedOn w:val="Standaard"/>
    <w:next w:val="Standaard"/>
    <w:link w:val="Kop4Char"/>
    <w:unhideWhenUsed/>
    <w:qFormat/>
    <w:locked/>
    <w:rsid w:val="003A44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FA2633"/>
    <w:rPr>
      <w:rFonts w:ascii="Times New Roman" w:hAnsi="Times New Roman" w:cs="Times New Roman"/>
      <w:b/>
      <w:bCs/>
      <w:color w:val="3C3C3C"/>
      <w:lang w:eastAsia="nl-NL"/>
    </w:rPr>
  </w:style>
  <w:style w:type="paragraph" w:styleId="Geenafstand">
    <w:name w:val="No Spacing"/>
    <w:uiPriority w:val="1"/>
    <w:qFormat/>
    <w:rsid w:val="00E26E04"/>
    <w:rPr>
      <w:lang w:val="nl-NL"/>
    </w:rPr>
  </w:style>
  <w:style w:type="character" w:styleId="Verwijzingopmerking">
    <w:name w:val="annotation reference"/>
    <w:basedOn w:val="Standaardalinea-lettertype"/>
    <w:uiPriority w:val="99"/>
    <w:semiHidden/>
    <w:rsid w:val="00287CFA"/>
    <w:rPr>
      <w:rFonts w:cs="Times New Roman"/>
      <w:sz w:val="16"/>
      <w:szCs w:val="16"/>
    </w:rPr>
  </w:style>
  <w:style w:type="paragraph" w:styleId="Tekstopmerking">
    <w:name w:val="annotation text"/>
    <w:basedOn w:val="Standaard"/>
    <w:link w:val="TekstopmerkingChar"/>
    <w:uiPriority w:val="99"/>
    <w:semiHidden/>
    <w:rsid w:val="00287CFA"/>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287CFA"/>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287CFA"/>
    <w:rPr>
      <w:b/>
      <w:bCs/>
    </w:rPr>
  </w:style>
  <w:style w:type="character" w:customStyle="1" w:styleId="OnderwerpvanopmerkingChar">
    <w:name w:val="Onderwerp van opmerking Char"/>
    <w:basedOn w:val="TekstopmerkingChar"/>
    <w:link w:val="Onderwerpvanopmerking"/>
    <w:uiPriority w:val="99"/>
    <w:semiHidden/>
    <w:locked/>
    <w:rsid w:val="00287CFA"/>
    <w:rPr>
      <w:rFonts w:cs="Times New Roman"/>
      <w:b/>
      <w:bCs/>
      <w:sz w:val="20"/>
      <w:szCs w:val="20"/>
    </w:rPr>
  </w:style>
  <w:style w:type="paragraph" w:styleId="Ballontekst">
    <w:name w:val="Balloon Text"/>
    <w:basedOn w:val="Standaard"/>
    <w:link w:val="BallontekstChar"/>
    <w:uiPriority w:val="99"/>
    <w:semiHidden/>
    <w:rsid w:val="0028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87CFA"/>
    <w:rPr>
      <w:rFonts w:ascii="Tahoma" w:hAnsi="Tahoma" w:cs="Tahoma"/>
      <w:sz w:val="16"/>
      <w:szCs w:val="16"/>
    </w:rPr>
  </w:style>
  <w:style w:type="character" w:styleId="Hyperlink">
    <w:name w:val="Hyperlink"/>
    <w:basedOn w:val="Standaardalinea-lettertype"/>
    <w:uiPriority w:val="99"/>
    <w:rsid w:val="00C30FDF"/>
    <w:rPr>
      <w:rFonts w:cs="Times New Roman"/>
      <w:color w:val="0000FF"/>
      <w:u w:val="single"/>
    </w:rPr>
  </w:style>
  <w:style w:type="paragraph" w:styleId="Normaalweb">
    <w:name w:val="Normal (Web)"/>
    <w:basedOn w:val="Standaard"/>
    <w:uiPriority w:val="99"/>
    <w:semiHidden/>
    <w:rsid w:val="00FA2633"/>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rsid w:val="00DD324C"/>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DD324C"/>
    <w:rPr>
      <w:rFonts w:cs="Times New Roman"/>
    </w:rPr>
  </w:style>
  <w:style w:type="paragraph" w:styleId="Voettekst">
    <w:name w:val="footer"/>
    <w:basedOn w:val="Standaard"/>
    <w:link w:val="VoettekstChar"/>
    <w:uiPriority w:val="99"/>
    <w:rsid w:val="00DD324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DD324C"/>
    <w:rPr>
      <w:rFonts w:cs="Times New Roman"/>
    </w:rPr>
  </w:style>
  <w:style w:type="paragraph" w:styleId="Documentstructuur">
    <w:name w:val="Document Map"/>
    <w:basedOn w:val="Standaard"/>
    <w:link w:val="DocumentstructuurChar"/>
    <w:uiPriority w:val="99"/>
    <w:semiHidden/>
    <w:rsid w:val="00EE036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DE366A"/>
    <w:rPr>
      <w:rFonts w:ascii="Times New Roman" w:hAnsi="Times New Roman"/>
      <w:sz w:val="0"/>
      <w:szCs w:val="0"/>
      <w:lang w:val="nl-NL"/>
    </w:rPr>
  </w:style>
  <w:style w:type="character" w:customStyle="1" w:styleId="Kop4Char">
    <w:name w:val="Kop 4 Char"/>
    <w:basedOn w:val="Standaardalinea-lettertype"/>
    <w:link w:val="Kop4"/>
    <w:rsid w:val="003A4436"/>
    <w:rPr>
      <w:rFonts w:asciiTheme="majorHAnsi" w:eastAsiaTheme="majorEastAsia" w:hAnsiTheme="majorHAnsi" w:cstheme="majorBidi"/>
      <w:b/>
      <w:bCs/>
      <w:i/>
      <w:iCs/>
      <w:color w:val="4F81BD" w:themeColor="accent1"/>
      <w:lang w:val="nl-NL"/>
    </w:rPr>
  </w:style>
  <w:style w:type="character" w:customStyle="1" w:styleId="Kop1Char">
    <w:name w:val="Kop 1 Char"/>
    <w:basedOn w:val="Standaardalinea-lettertype"/>
    <w:link w:val="Kop1"/>
    <w:rsid w:val="00705D48"/>
    <w:rPr>
      <w:rFonts w:asciiTheme="majorHAnsi" w:eastAsiaTheme="majorEastAsia" w:hAnsiTheme="majorHAnsi" w:cstheme="majorBidi"/>
      <w:color w:val="365F91"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68895">
      <w:marLeft w:val="0"/>
      <w:marRight w:val="0"/>
      <w:marTop w:val="0"/>
      <w:marBottom w:val="0"/>
      <w:divBdr>
        <w:top w:val="none" w:sz="0" w:space="0" w:color="auto"/>
        <w:left w:val="none" w:sz="0" w:space="0" w:color="auto"/>
        <w:bottom w:val="none" w:sz="0" w:space="0" w:color="auto"/>
        <w:right w:val="none" w:sz="0" w:space="0" w:color="auto"/>
      </w:divBdr>
      <w:divsChild>
        <w:div w:id="1314068868">
          <w:marLeft w:val="0"/>
          <w:marRight w:val="0"/>
          <w:marTop w:val="0"/>
          <w:marBottom w:val="0"/>
          <w:divBdr>
            <w:top w:val="none" w:sz="0" w:space="0" w:color="auto"/>
            <w:left w:val="none" w:sz="0" w:space="0" w:color="auto"/>
            <w:bottom w:val="none" w:sz="0" w:space="0" w:color="auto"/>
            <w:right w:val="none" w:sz="0" w:space="0" w:color="auto"/>
          </w:divBdr>
        </w:div>
        <w:div w:id="1314068870">
          <w:marLeft w:val="0"/>
          <w:marRight w:val="0"/>
          <w:marTop w:val="0"/>
          <w:marBottom w:val="0"/>
          <w:divBdr>
            <w:top w:val="none" w:sz="0" w:space="0" w:color="auto"/>
            <w:left w:val="none" w:sz="0" w:space="0" w:color="auto"/>
            <w:bottom w:val="none" w:sz="0" w:space="0" w:color="auto"/>
            <w:right w:val="none" w:sz="0" w:space="0" w:color="auto"/>
          </w:divBdr>
        </w:div>
        <w:div w:id="1314068872">
          <w:marLeft w:val="0"/>
          <w:marRight w:val="0"/>
          <w:marTop w:val="0"/>
          <w:marBottom w:val="0"/>
          <w:divBdr>
            <w:top w:val="none" w:sz="0" w:space="0" w:color="auto"/>
            <w:left w:val="none" w:sz="0" w:space="0" w:color="auto"/>
            <w:bottom w:val="none" w:sz="0" w:space="0" w:color="auto"/>
            <w:right w:val="none" w:sz="0" w:space="0" w:color="auto"/>
          </w:divBdr>
        </w:div>
        <w:div w:id="1314068874">
          <w:marLeft w:val="0"/>
          <w:marRight w:val="0"/>
          <w:marTop w:val="0"/>
          <w:marBottom w:val="0"/>
          <w:divBdr>
            <w:top w:val="none" w:sz="0" w:space="0" w:color="auto"/>
            <w:left w:val="none" w:sz="0" w:space="0" w:color="auto"/>
            <w:bottom w:val="none" w:sz="0" w:space="0" w:color="auto"/>
            <w:right w:val="none" w:sz="0" w:space="0" w:color="auto"/>
          </w:divBdr>
        </w:div>
        <w:div w:id="1314068881">
          <w:marLeft w:val="0"/>
          <w:marRight w:val="0"/>
          <w:marTop w:val="0"/>
          <w:marBottom w:val="0"/>
          <w:divBdr>
            <w:top w:val="none" w:sz="0" w:space="0" w:color="auto"/>
            <w:left w:val="none" w:sz="0" w:space="0" w:color="auto"/>
            <w:bottom w:val="none" w:sz="0" w:space="0" w:color="auto"/>
            <w:right w:val="none" w:sz="0" w:space="0" w:color="auto"/>
          </w:divBdr>
        </w:div>
        <w:div w:id="1314068884">
          <w:marLeft w:val="0"/>
          <w:marRight w:val="0"/>
          <w:marTop w:val="0"/>
          <w:marBottom w:val="0"/>
          <w:divBdr>
            <w:top w:val="none" w:sz="0" w:space="0" w:color="auto"/>
            <w:left w:val="none" w:sz="0" w:space="0" w:color="auto"/>
            <w:bottom w:val="none" w:sz="0" w:space="0" w:color="auto"/>
            <w:right w:val="none" w:sz="0" w:space="0" w:color="auto"/>
          </w:divBdr>
        </w:div>
        <w:div w:id="1314068885">
          <w:marLeft w:val="0"/>
          <w:marRight w:val="0"/>
          <w:marTop w:val="0"/>
          <w:marBottom w:val="0"/>
          <w:divBdr>
            <w:top w:val="none" w:sz="0" w:space="0" w:color="auto"/>
            <w:left w:val="none" w:sz="0" w:space="0" w:color="auto"/>
            <w:bottom w:val="none" w:sz="0" w:space="0" w:color="auto"/>
            <w:right w:val="none" w:sz="0" w:space="0" w:color="auto"/>
          </w:divBdr>
        </w:div>
        <w:div w:id="1314068887">
          <w:marLeft w:val="0"/>
          <w:marRight w:val="0"/>
          <w:marTop w:val="0"/>
          <w:marBottom w:val="0"/>
          <w:divBdr>
            <w:top w:val="none" w:sz="0" w:space="0" w:color="auto"/>
            <w:left w:val="none" w:sz="0" w:space="0" w:color="auto"/>
            <w:bottom w:val="none" w:sz="0" w:space="0" w:color="auto"/>
            <w:right w:val="none" w:sz="0" w:space="0" w:color="auto"/>
          </w:divBdr>
        </w:div>
        <w:div w:id="1314068891">
          <w:marLeft w:val="0"/>
          <w:marRight w:val="0"/>
          <w:marTop w:val="0"/>
          <w:marBottom w:val="0"/>
          <w:divBdr>
            <w:top w:val="none" w:sz="0" w:space="0" w:color="auto"/>
            <w:left w:val="none" w:sz="0" w:space="0" w:color="auto"/>
            <w:bottom w:val="none" w:sz="0" w:space="0" w:color="auto"/>
            <w:right w:val="none" w:sz="0" w:space="0" w:color="auto"/>
          </w:divBdr>
        </w:div>
        <w:div w:id="1314068893">
          <w:marLeft w:val="0"/>
          <w:marRight w:val="0"/>
          <w:marTop w:val="0"/>
          <w:marBottom w:val="0"/>
          <w:divBdr>
            <w:top w:val="none" w:sz="0" w:space="0" w:color="auto"/>
            <w:left w:val="none" w:sz="0" w:space="0" w:color="auto"/>
            <w:bottom w:val="none" w:sz="0" w:space="0" w:color="auto"/>
            <w:right w:val="none" w:sz="0" w:space="0" w:color="auto"/>
          </w:divBdr>
        </w:div>
        <w:div w:id="1314068894">
          <w:marLeft w:val="0"/>
          <w:marRight w:val="0"/>
          <w:marTop w:val="0"/>
          <w:marBottom w:val="0"/>
          <w:divBdr>
            <w:top w:val="none" w:sz="0" w:space="0" w:color="auto"/>
            <w:left w:val="none" w:sz="0" w:space="0" w:color="auto"/>
            <w:bottom w:val="none" w:sz="0" w:space="0" w:color="auto"/>
            <w:right w:val="none" w:sz="0" w:space="0" w:color="auto"/>
          </w:divBdr>
        </w:div>
        <w:div w:id="1314068897">
          <w:marLeft w:val="0"/>
          <w:marRight w:val="0"/>
          <w:marTop w:val="0"/>
          <w:marBottom w:val="0"/>
          <w:divBdr>
            <w:top w:val="none" w:sz="0" w:space="0" w:color="auto"/>
            <w:left w:val="none" w:sz="0" w:space="0" w:color="auto"/>
            <w:bottom w:val="none" w:sz="0" w:space="0" w:color="auto"/>
            <w:right w:val="none" w:sz="0" w:space="0" w:color="auto"/>
          </w:divBdr>
        </w:div>
        <w:div w:id="1314068900">
          <w:marLeft w:val="0"/>
          <w:marRight w:val="0"/>
          <w:marTop w:val="0"/>
          <w:marBottom w:val="0"/>
          <w:divBdr>
            <w:top w:val="none" w:sz="0" w:space="0" w:color="auto"/>
            <w:left w:val="none" w:sz="0" w:space="0" w:color="auto"/>
            <w:bottom w:val="none" w:sz="0" w:space="0" w:color="auto"/>
            <w:right w:val="none" w:sz="0" w:space="0" w:color="auto"/>
          </w:divBdr>
        </w:div>
        <w:div w:id="1314068901">
          <w:marLeft w:val="0"/>
          <w:marRight w:val="0"/>
          <w:marTop w:val="0"/>
          <w:marBottom w:val="0"/>
          <w:divBdr>
            <w:top w:val="none" w:sz="0" w:space="0" w:color="auto"/>
            <w:left w:val="none" w:sz="0" w:space="0" w:color="auto"/>
            <w:bottom w:val="none" w:sz="0" w:space="0" w:color="auto"/>
            <w:right w:val="none" w:sz="0" w:space="0" w:color="auto"/>
          </w:divBdr>
        </w:div>
        <w:div w:id="1314068903">
          <w:marLeft w:val="0"/>
          <w:marRight w:val="0"/>
          <w:marTop w:val="0"/>
          <w:marBottom w:val="0"/>
          <w:divBdr>
            <w:top w:val="none" w:sz="0" w:space="0" w:color="auto"/>
            <w:left w:val="none" w:sz="0" w:space="0" w:color="auto"/>
            <w:bottom w:val="none" w:sz="0" w:space="0" w:color="auto"/>
            <w:right w:val="none" w:sz="0" w:space="0" w:color="auto"/>
          </w:divBdr>
        </w:div>
        <w:div w:id="1314068905">
          <w:marLeft w:val="0"/>
          <w:marRight w:val="0"/>
          <w:marTop w:val="0"/>
          <w:marBottom w:val="0"/>
          <w:divBdr>
            <w:top w:val="none" w:sz="0" w:space="0" w:color="auto"/>
            <w:left w:val="none" w:sz="0" w:space="0" w:color="auto"/>
            <w:bottom w:val="none" w:sz="0" w:space="0" w:color="auto"/>
            <w:right w:val="none" w:sz="0" w:space="0" w:color="auto"/>
          </w:divBdr>
        </w:div>
        <w:div w:id="1314068906">
          <w:marLeft w:val="0"/>
          <w:marRight w:val="0"/>
          <w:marTop w:val="0"/>
          <w:marBottom w:val="0"/>
          <w:divBdr>
            <w:top w:val="none" w:sz="0" w:space="0" w:color="auto"/>
            <w:left w:val="none" w:sz="0" w:space="0" w:color="auto"/>
            <w:bottom w:val="none" w:sz="0" w:space="0" w:color="auto"/>
            <w:right w:val="none" w:sz="0" w:space="0" w:color="auto"/>
          </w:divBdr>
        </w:div>
        <w:div w:id="1314068911">
          <w:marLeft w:val="0"/>
          <w:marRight w:val="0"/>
          <w:marTop w:val="0"/>
          <w:marBottom w:val="0"/>
          <w:divBdr>
            <w:top w:val="none" w:sz="0" w:space="0" w:color="auto"/>
            <w:left w:val="none" w:sz="0" w:space="0" w:color="auto"/>
            <w:bottom w:val="none" w:sz="0" w:space="0" w:color="auto"/>
            <w:right w:val="none" w:sz="0" w:space="0" w:color="auto"/>
          </w:divBdr>
        </w:div>
        <w:div w:id="1314068912">
          <w:marLeft w:val="0"/>
          <w:marRight w:val="0"/>
          <w:marTop w:val="0"/>
          <w:marBottom w:val="0"/>
          <w:divBdr>
            <w:top w:val="none" w:sz="0" w:space="0" w:color="auto"/>
            <w:left w:val="none" w:sz="0" w:space="0" w:color="auto"/>
            <w:bottom w:val="none" w:sz="0" w:space="0" w:color="auto"/>
            <w:right w:val="none" w:sz="0" w:space="0" w:color="auto"/>
          </w:divBdr>
        </w:div>
        <w:div w:id="1314068913">
          <w:marLeft w:val="0"/>
          <w:marRight w:val="0"/>
          <w:marTop w:val="0"/>
          <w:marBottom w:val="0"/>
          <w:divBdr>
            <w:top w:val="none" w:sz="0" w:space="0" w:color="auto"/>
            <w:left w:val="none" w:sz="0" w:space="0" w:color="auto"/>
            <w:bottom w:val="none" w:sz="0" w:space="0" w:color="auto"/>
            <w:right w:val="none" w:sz="0" w:space="0" w:color="auto"/>
          </w:divBdr>
        </w:div>
        <w:div w:id="1314068914">
          <w:marLeft w:val="0"/>
          <w:marRight w:val="0"/>
          <w:marTop w:val="0"/>
          <w:marBottom w:val="0"/>
          <w:divBdr>
            <w:top w:val="none" w:sz="0" w:space="0" w:color="auto"/>
            <w:left w:val="none" w:sz="0" w:space="0" w:color="auto"/>
            <w:bottom w:val="none" w:sz="0" w:space="0" w:color="auto"/>
            <w:right w:val="none" w:sz="0" w:space="0" w:color="auto"/>
          </w:divBdr>
        </w:div>
        <w:div w:id="1314068918">
          <w:marLeft w:val="0"/>
          <w:marRight w:val="0"/>
          <w:marTop w:val="0"/>
          <w:marBottom w:val="0"/>
          <w:divBdr>
            <w:top w:val="none" w:sz="0" w:space="0" w:color="auto"/>
            <w:left w:val="none" w:sz="0" w:space="0" w:color="auto"/>
            <w:bottom w:val="none" w:sz="0" w:space="0" w:color="auto"/>
            <w:right w:val="none" w:sz="0" w:space="0" w:color="auto"/>
          </w:divBdr>
        </w:div>
        <w:div w:id="1314068919">
          <w:marLeft w:val="0"/>
          <w:marRight w:val="0"/>
          <w:marTop w:val="0"/>
          <w:marBottom w:val="0"/>
          <w:divBdr>
            <w:top w:val="none" w:sz="0" w:space="0" w:color="auto"/>
            <w:left w:val="none" w:sz="0" w:space="0" w:color="auto"/>
            <w:bottom w:val="none" w:sz="0" w:space="0" w:color="auto"/>
            <w:right w:val="none" w:sz="0" w:space="0" w:color="auto"/>
          </w:divBdr>
        </w:div>
        <w:div w:id="1314068926">
          <w:marLeft w:val="0"/>
          <w:marRight w:val="0"/>
          <w:marTop w:val="0"/>
          <w:marBottom w:val="0"/>
          <w:divBdr>
            <w:top w:val="none" w:sz="0" w:space="0" w:color="auto"/>
            <w:left w:val="none" w:sz="0" w:space="0" w:color="auto"/>
            <w:bottom w:val="none" w:sz="0" w:space="0" w:color="auto"/>
            <w:right w:val="none" w:sz="0" w:space="0" w:color="auto"/>
          </w:divBdr>
        </w:div>
        <w:div w:id="1314068930">
          <w:marLeft w:val="0"/>
          <w:marRight w:val="0"/>
          <w:marTop w:val="0"/>
          <w:marBottom w:val="0"/>
          <w:divBdr>
            <w:top w:val="none" w:sz="0" w:space="0" w:color="auto"/>
            <w:left w:val="none" w:sz="0" w:space="0" w:color="auto"/>
            <w:bottom w:val="none" w:sz="0" w:space="0" w:color="auto"/>
            <w:right w:val="none" w:sz="0" w:space="0" w:color="auto"/>
          </w:divBdr>
        </w:div>
        <w:div w:id="1314068933">
          <w:marLeft w:val="0"/>
          <w:marRight w:val="0"/>
          <w:marTop w:val="0"/>
          <w:marBottom w:val="0"/>
          <w:divBdr>
            <w:top w:val="none" w:sz="0" w:space="0" w:color="auto"/>
            <w:left w:val="none" w:sz="0" w:space="0" w:color="auto"/>
            <w:bottom w:val="none" w:sz="0" w:space="0" w:color="auto"/>
            <w:right w:val="none" w:sz="0" w:space="0" w:color="auto"/>
          </w:divBdr>
        </w:div>
        <w:div w:id="1314068937">
          <w:marLeft w:val="0"/>
          <w:marRight w:val="0"/>
          <w:marTop w:val="0"/>
          <w:marBottom w:val="0"/>
          <w:divBdr>
            <w:top w:val="none" w:sz="0" w:space="0" w:color="auto"/>
            <w:left w:val="none" w:sz="0" w:space="0" w:color="auto"/>
            <w:bottom w:val="none" w:sz="0" w:space="0" w:color="auto"/>
            <w:right w:val="none" w:sz="0" w:space="0" w:color="auto"/>
          </w:divBdr>
        </w:div>
        <w:div w:id="1314068940">
          <w:marLeft w:val="0"/>
          <w:marRight w:val="0"/>
          <w:marTop w:val="0"/>
          <w:marBottom w:val="0"/>
          <w:divBdr>
            <w:top w:val="none" w:sz="0" w:space="0" w:color="auto"/>
            <w:left w:val="none" w:sz="0" w:space="0" w:color="auto"/>
            <w:bottom w:val="none" w:sz="0" w:space="0" w:color="auto"/>
            <w:right w:val="none" w:sz="0" w:space="0" w:color="auto"/>
          </w:divBdr>
        </w:div>
        <w:div w:id="1314068941">
          <w:marLeft w:val="0"/>
          <w:marRight w:val="0"/>
          <w:marTop w:val="0"/>
          <w:marBottom w:val="0"/>
          <w:divBdr>
            <w:top w:val="none" w:sz="0" w:space="0" w:color="auto"/>
            <w:left w:val="none" w:sz="0" w:space="0" w:color="auto"/>
            <w:bottom w:val="none" w:sz="0" w:space="0" w:color="auto"/>
            <w:right w:val="none" w:sz="0" w:space="0" w:color="auto"/>
          </w:divBdr>
        </w:div>
        <w:div w:id="1314068942">
          <w:marLeft w:val="0"/>
          <w:marRight w:val="0"/>
          <w:marTop w:val="0"/>
          <w:marBottom w:val="0"/>
          <w:divBdr>
            <w:top w:val="none" w:sz="0" w:space="0" w:color="auto"/>
            <w:left w:val="none" w:sz="0" w:space="0" w:color="auto"/>
            <w:bottom w:val="none" w:sz="0" w:space="0" w:color="auto"/>
            <w:right w:val="none" w:sz="0" w:space="0" w:color="auto"/>
          </w:divBdr>
        </w:div>
      </w:divsChild>
    </w:div>
    <w:div w:id="1314068898">
      <w:marLeft w:val="0"/>
      <w:marRight w:val="0"/>
      <w:marTop w:val="0"/>
      <w:marBottom w:val="0"/>
      <w:divBdr>
        <w:top w:val="none" w:sz="0" w:space="0" w:color="auto"/>
        <w:left w:val="none" w:sz="0" w:space="0" w:color="auto"/>
        <w:bottom w:val="none" w:sz="0" w:space="0" w:color="auto"/>
        <w:right w:val="none" w:sz="0" w:space="0" w:color="auto"/>
      </w:divBdr>
      <w:divsChild>
        <w:div w:id="1314068896">
          <w:marLeft w:val="0"/>
          <w:marRight w:val="0"/>
          <w:marTop w:val="0"/>
          <w:marBottom w:val="0"/>
          <w:divBdr>
            <w:top w:val="none" w:sz="0" w:space="0" w:color="auto"/>
            <w:left w:val="none" w:sz="0" w:space="0" w:color="auto"/>
            <w:bottom w:val="none" w:sz="0" w:space="0" w:color="auto"/>
            <w:right w:val="none" w:sz="0" w:space="0" w:color="auto"/>
          </w:divBdr>
          <w:divsChild>
            <w:div w:id="1314068869">
              <w:marLeft w:val="0"/>
              <w:marRight w:val="0"/>
              <w:marTop w:val="0"/>
              <w:marBottom w:val="0"/>
              <w:divBdr>
                <w:top w:val="none" w:sz="0" w:space="0" w:color="auto"/>
                <w:left w:val="none" w:sz="0" w:space="0" w:color="auto"/>
                <w:bottom w:val="none" w:sz="0" w:space="0" w:color="auto"/>
                <w:right w:val="none" w:sz="0" w:space="0" w:color="auto"/>
              </w:divBdr>
              <w:divsChild>
                <w:div w:id="1314068934">
                  <w:marLeft w:val="0"/>
                  <w:marRight w:val="0"/>
                  <w:marTop w:val="0"/>
                  <w:marBottom w:val="0"/>
                  <w:divBdr>
                    <w:top w:val="none" w:sz="0" w:space="0" w:color="auto"/>
                    <w:left w:val="none" w:sz="0" w:space="0" w:color="auto"/>
                    <w:bottom w:val="none" w:sz="0" w:space="0" w:color="auto"/>
                    <w:right w:val="none" w:sz="0" w:space="0" w:color="auto"/>
                  </w:divBdr>
                  <w:divsChild>
                    <w:div w:id="1314068873">
                      <w:marLeft w:val="0"/>
                      <w:marRight w:val="0"/>
                      <w:marTop w:val="0"/>
                      <w:marBottom w:val="0"/>
                      <w:divBdr>
                        <w:top w:val="none" w:sz="0" w:space="0" w:color="auto"/>
                        <w:left w:val="none" w:sz="0" w:space="0" w:color="auto"/>
                        <w:bottom w:val="none" w:sz="0" w:space="0" w:color="auto"/>
                        <w:right w:val="none" w:sz="0" w:space="0" w:color="auto"/>
                      </w:divBdr>
                      <w:divsChild>
                        <w:div w:id="1314068921">
                          <w:marLeft w:val="225"/>
                          <w:marRight w:val="0"/>
                          <w:marTop w:val="0"/>
                          <w:marBottom w:val="0"/>
                          <w:divBdr>
                            <w:top w:val="none" w:sz="0" w:space="0" w:color="auto"/>
                            <w:left w:val="none" w:sz="0" w:space="0" w:color="auto"/>
                            <w:bottom w:val="none" w:sz="0" w:space="0" w:color="auto"/>
                            <w:right w:val="none" w:sz="0" w:space="0" w:color="auto"/>
                          </w:divBdr>
                          <w:divsChild>
                            <w:div w:id="1314068920">
                              <w:marLeft w:val="0"/>
                              <w:marRight w:val="0"/>
                              <w:marTop w:val="0"/>
                              <w:marBottom w:val="0"/>
                              <w:divBdr>
                                <w:top w:val="none" w:sz="0" w:space="0" w:color="auto"/>
                                <w:left w:val="none" w:sz="0" w:space="0" w:color="auto"/>
                                <w:bottom w:val="none" w:sz="0" w:space="0" w:color="auto"/>
                                <w:right w:val="none" w:sz="0" w:space="0" w:color="auto"/>
                              </w:divBdr>
                              <w:divsChild>
                                <w:div w:id="13140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8904">
      <w:marLeft w:val="0"/>
      <w:marRight w:val="0"/>
      <w:marTop w:val="0"/>
      <w:marBottom w:val="0"/>
      <w:divBdr>
        <w:top w:val="none" w:sz="0" w:space="0" w:color="auto"/>
        <w:left w:val="none" w:sz="0" w:space="0" w:color="auto"/>
        <w:bottom w:val="none" w:sz="0" w:space="0" w:color="auto"/>
        <w:right w:val="none" w:sz="0" w:space="0" w:color="auto"/>
      </w:divBdr>
      <w:divsChild>
        <w:div w:id="1314068875">
          <w:marLeft w:val="0"/>
          <w:marRight w:val="0"/>
          <w:marTop w:val="0"/>
          <w:marBottom w:val="0"/>
          <w:divBdr>
            <w:top w:val="none" w:sz="0" w:space="0" w:color="auto"/>
            <w:left w:val="none" w:sz="0" w:space="0" w:color="auto"/>
            <w:bottom w:val="none" w:sz="0" w:space="0" w:color="auto"/>
            <w:right w:val="none" w:sz="0" w:space="0" w:color="auto"/>
          </w:divBdr>
          <w:divsChild>
            <w:div w:id="1314068928">
              <w:marLeft w:val="0"/>
              <w:marRight w:val="0"/>
              <w:marTop w:val="0"/>
              <w:marBottom w:val="0"/>
              <w:divBdr>
                <w:top w:val="none" w:sz="0" w:space="0" w:color="auto"/>
                <w:left w:val="none" w:sz="0" w:space="0" w:color="auto"/>
                <w:bottom w:val="none" w:sz="0" w:space="0" w:color="auto"/>
                <w:right w:val="none" w:sz="0" w:space="0" w:color="auto"/>
              </w:divBdr>
              <w:divsChild>
                <w:div w:id="1314068899">
                  <w:marLeft w:val="0"/>
                  <w:marRight w:val="0"/>
                  <w:marTop w:val="0"/>
                  <w:marBottom w:val="0"/>
                  <w:divBdr>
                    <w:top w:val="none" w:sz="0" w:space="0" w:color="auto"/>
                    <w:left w:val="none" w:sz="0" w:space="0" w:color="auto"/>
                    <w:bottom w:val="none" w:sz="0" w:space="0" w:color="auto"/>
                    <w:right w:val="none" w:sz="0" w:space="0" w:color="auto"/>
                  </w:divBdr>
                  <w:divsChild>
                    <w:div w:id="1314068924">
                      <w:marLeft w:val="0"/>
                      <w:marRight w:val="0"/>
                      <w:marTop w:val="0"/>
                      <w:marBottom w:val="0"/>
                      <w:divBdr>
                        <w:top w:val="none" w:sz="0" w:space="0" w:color="auto"/>
                        <w:left w:val="none" w:sz="0" w:space="0" w:color="auto"/>
                        <w:bottom w:val="none" w:sz="0" w:space="0" w:color="auto"/>
                        <w:right w:val="none" w:sz="0" w:space="0" w:color="auto"/>
                      </w:divBdr>
                      <w:divsChild>
                        <w:div w:id="1314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68908">
      <w:marLeft w:val="0"/>
      <w:marRight w:val="0"/>
      <w:marTop w:val="0"/>
      <w:marBottom w:val="0"/>
      <w:divBdr>
        <w:top w:val="none" w:sz="0" w:space="0" w:color="auto"/>
        <w:left w:val="none" w:sz="0" w:space="0" w:color="auto"/>
        <w:bottom w:val="none" w:sz="0" w:space="0" w:color="auto"/>
        <w:right w:val="none" w:sz="0" w:space="0" w:color="auto"/>
      </w:divBdr>
      <w:divsChild>
        <w:div w:id="1314068877">
          <w:marLeft w:val="0"/>
          <w:marRight w:val="0"/>
          <w:marTop w:val="0"/>
          <w:marBottom w:val="0"/>
          <w:divBdr>
            <w:top w:val="none" w:sz="0" w:space="0" w:color="auto"/>
            <w:left w:val="none" w:sz="0" w:space="0" w:color="auto"/>
            <w:bottom w:val="none" w:sz="0" w:space="0" w:color="auto"/>
            <w:right w:val="none" w:sz="0" w:space="0" w:color="auto"/>
          </w:divBdr>
          <w:divsChild>
            <w:div w:id="1314068923">
              <w:marLeft w:val="0"/>
              <w:marRight w:val="0"/>
              <w:marTop w:val="0"/>
              <w:marBottom w:val="0"/>
              <w:divBdr>
                <w:top w:val="none" w:sz="0" w:space="0" w:color="auto"/>
                <w:left w:val="none" w:sz="0" w:space="0" w:color="auto"/>
                <w:bottom w:val="none" w:sz="0" w:space="0" w:color="auto"/>
                <w:right w:val="none" w:sz="0" w:space="0" w:color="auto"/>
              </w:divBdr>
              <w:divsChild>
                <w:div w:id="1314068889">
                  <w:marLeft w:val="0"/>
                  <w:marRight w:val="0"/>
                  <w:marTop w:val="0"/>
                  <w:marBottom w:val="0"/>
                  <w:divBdr>
                    <w:top w:val="none" w:sz="0" w:space="0" w:color="auto"/>
                    <w:left w:val="none" w:sz="0" w:space="0" w:color="auto"/>
                    <w:bottom w:val="none" w:sz="0" w:space="0" w:color="auto"/>
                    <w:right w:val="none" w:sz="0" w:space="0" w:color="auto"/>
                  </w:divBdr>
                  <w:divsChild>
                    <w:div w:id="1314068886">
                      <w:marLeft w:val="0"/>
                      <w:marRight w:val="0"/>
                      <w:marTop w:val="0"/>
                      <w:marBottom w:val="0"/>
                      <w:divBdr>
                        <w:top w:val="none" w:sz="0" w:space="0" w:color="auto"/>
                        <w:left w:val="none" w:sz="0" w:space="0" w:color="auto"/>
                        <w:bottom w:val="none" w:sz="0" w:space="0" w:color="auto"/>
                        <w:right w:val="none" w:sz="0" w:space="0" w:color="auto"/>
                      </w:divBdr>
                      <w:divsChild>
                        <w:div w:id="13140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68909">
      <w:marLeft w:val="0"/>
      <w:marRight w:val="0"/>
      <w:marTop w:val="0"/>
      <w:marBottom w:val="0"/>
      <w:divBdr>
        <w:top w:val="none" w:sz="0" w:space="0" w:color="auto"/>
        <w:left w:val="none" w:sz="0" w:space="0" w:color="auto"/>
        <w:bottom w:val="none" w:sz="0" w:space="0" w:color="auto"/>
        <w:right w:val="none" w:sz="0" w:space="0" w:color="auto"/>
      </w:divBdr>
      <w:divsChild>
        <w:div w:id="1314068932">
          <w:marLeft w:val="0"/>
          <w:marRight w:val="0"/>
          <w:marTop w:val="0"/>
          <w:marBottom w:val="0"/>
          <w:divBdr>
            <w:top w:val="none" w:sz="0" w:space="0" w:color="auto"/>
            <w:left w:val="none" w:sz="0" w:space="0" w:color="auto"/>
            <w:bottom w:val="none" w:sz="0" w:space="0" w:color="auto"/>
            <w:right w:val="none" w:sz="0" w:space="0" w:color="auto"/>
          </w:divBdr>
          <w:divsChild>
            <w:div w:id="1314068876">
              <w:marLeft w:val="0"/>
              <w:marRight w:val="0"/>
              <w:marTop w:val="0"/>
              <w:marBottom w:val="0"/>
              <w:divBdr>
                <w:top w:val="none" w:sz="0" w:space="0" w:color="auto"/>
                <w:left w:val="none" w:sz="0" w:space="0" w:color="auto"/>
                <w:bottom w:val="none" w:sz="0" w:space="0" w:color="auto"/>
                <w:right w:val="none" w:sz="0" w:space="0" w:color="auto"/>
              </w:divBdr>
              <w:divsChild>
                <w:div w:id="1314068882">
                  <w:marLeft w:val="0"/>
                  <w:marRight w:val="0"/>
                  <w:marTop w:val="0"/>
                  <w:marBottom w:val="0"/>
                  <w:divBdr>
                    <w:top w:val="none" w:sz="0" w:space="0" w:color="auto"/>
                    <w:left w:val="none" w:sz="0" w:space="0" w:color="auto"/>
                    <w:bottom w:val="none" w:sz="0" w:space="0" w:color="auto"/>
                    <w:right w:val="none" w:sz="0" w:space="0" w:color="auto"/>
                  </w:divBdr>
                  <w:divsChild>
                    <w:div w:id="1314068929">
                      <w:marLeft w:val="0"/>
                      <w:marRight w:val="0"/>
                      <w:marTop w:val="0"/>
                      <w:marBottom w:val="0"/>
                      <w:divBdr>
                        <w:top w:val="none" w:sz="0" w:space="0" w:color="auto"/>
                        <w:left w:val="none" w:sz="0" w:space="0" w:color="auto"/>
                        <w:bottom w:val="none" w:sz="0" w:space="0" w:color="auto"/>
                        <w:right w:val="none" w:sz="0" w:space="0" w:color="auto"/>
                      </w:divBdr>
                      <w:divsChild>
                        <w:div w:id="1314068883">
                          <w:marLeft w:val="225"/>
                          <w:marRight w:val="0"/>
                          <w:marTop w:val="0"/>
                          <w:marBottom w:val="0"/>
                          <w:divBdr>
                            <w:top w:val="none" w:sz="0" w:space="0" w:color="auto"/>
                            <w:left w:val="none" w:sz="0" w:space="0" w:color="auto"/>
                            <w:bottom w:val="none" w:sz="0" w:space="0" w:color="auto"/>
                            <w:right w:val="none" w:sz="0" w:space="0" w:color="auto"/>
                          </w:divBdr>
                          <w:divsChild>
                            <w:div w:id="1314068871">
                              <w:marLeft w:val="0"/>
                              <w:marRight w:val="0"/>
                              <w:marTop w:val="0"/>
                              <w:marBottom w:val="0"/>
                              <w:divBdr>
                                <w:top w:val="none" w:sz="0" w:space="0" w:color="auto"/>
                                <w:left w:val="none" w:sz="0" w:space="0" w:color="auto"/>
                                <w:bottom w:val="none" w:sz="0" w:space="0" w:color="auto"/>
                                <w:right w:val="none" w:sz="0" w:space="0" w:color="auto"/>
                              </w:divBdr>
                              <w:divsChild>
                                <w:div w:id="13140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8922">
      <w:marLeft w:val="0"/>
      <w:marRight w:val="0"/>
      <w:marTop w:val="0"/>
      <w:marBottom w:val="0"/>
      <w:divBdr>
        <w:top w:val="none" w:sz="0" w:space="0" w:color="auto"/>
        <w:left w:val="none" w:sz="0" w:space="0" w:color="auto"/>
        <w:bottom w:val="none" w:sz="0" w:space="0" w:color="auto"/>
        <w:right w:val="none" w:sz="0" w:space="0" w:color="auto"/>
      </w:divBdr>
      <w:divsChild>
        <w:div w:id="1314068935">
          <w:marLeft w:val="0"/>
          <w:marRight w:val="0"/>
          <w:marTop w:val="0"/>
          <w:marBottom w:val="0"/>
          <w:divBdr>
            <w:top w:val="none" w:sz="0" w:space="0" w:color="auto"/>
            <w:left w:val="none" w:sz="0" w:space="0" w:color="auto"/>
            <w:bottom w:val="none" w:sz="0" w:space="0" w:color="auto"/>
            <w:right w:val="none" w:sz="0" w:space="0" w:color="auto"/>
          </w:divBdr>
          <w:divsChild>
            <w:div w:id="1314068892">
              <w:marLeft w:val="0"/>
              <w:marRight w:val="0"/>
              <w:marTop w:val="0"/>
              <w:marBottom w:val="0"/>
              <w:divBdr>
                <w:top w:val="none" w:sz="0" w:space="0" w:color="auto"/>
                <w:left w:val="none" w:sz="0" w:space="0" w:color="auto"/>
                <w:bottom w:val="none" w:sz="0" w:space="0" w:color="auto"/>
                <w:right w:val="none" w:sz="0" w:space="0" w:color="auto"/>
              </w:divBdr>
              <w:divsChild>
                <w:div w:id="1314068925">
                  <w:marLeft w:val="0"/>
                  <w:marRight w:val="0"/>
                  <w:marTop w:val="0"/>
                  <w:marBottom w:val="0"/>
                  <w:divBdr>
                    <w:top w:val="none" w:sz="0" w:space="0" w:color="auto"/>
                    <w:left w:val="none" w:sz="0" w:space="0" w:color="auto"/>
                    <w:bottom w:val="none" w:sz="0" w:space="0" w:color="auto"/>
                    <w:right w:val="none" w:sz="0" w:space="0" w:color="auto"/>
                  </w:divBdr>
                  <w:divsChild>
                    <w:div w:id="1314068938">
                      <w:marLeft w:val="0"/>
                      <w:marRight w:val="0"/>
                      <w:marTop w:val="0"/>
                      <w:marBottom w:val="0"/>
                      <w:divBdr>
                        <w:top w:val="none" w:sz="0" w:space="0" w:color="auto"/>
                        <w:left w:val="none" w:sz="0" w:space="0" w:color="auto"/>
                        <w:bottom w:val="none" w:sz="0" w:space="0" w:color="auto"/>
                        <w:right w:val="none" w:sz="0" w:space="0" w:color="auto"/>
                      </w:divBdr>
                      <w:divsChild>
                        <w:div w:id="1314068915">
                          <w:marLeft w:val="225"/>
                          <w:marRight w:val="0"/>
                          <w:marTop w:val="0"/>
                          <w:marBottom w:val="0"/>
                          <w:divBdr>
                            <w:top w:val="none" w:sz="0" w:space="0" w:color="auto"/>
                            <w:left w:val="none" w:sz="0" w:space="0" w:color="auto"/>
                            <w:bottom w:val="none" w:sz="0" w:space="0" w:color="auto"/>
                            <w:right w:val="none" w:sz="0" w:space="0" w:color="auto"/>
                          </w:divBdr>
                          <w:divsChild>
                            <w:div w:id="1314068939">
                              <w:marLeft w:val="0"/>
                              <w:marRight w:val="0"/>
                              <w:marTop w:val="0"/>
                              <w:marBottom w:val="0"/>
                              <w:divBdr>
                                <w:top w:val="none" w:sz="0" w:space="0" w:color="auto"/>
                                <w:left w:val="none" w:sz="0" w:space="0" w:color="auto"/>
                                <w:bottom w:val="none" w:sz="0" w:space="0" w:color="auto"/>
                                <w:right w:val="none" w:sz="0" w:space="0" w:color="auto"/>
                              </w:divBdr>
                              <w:divsChild>
                                <w:div w:id="13140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8931">
      <w:marLeft w:val="0"/>
      <w:marRight w:val="0"/>
      <w:marTop w:val="0"/>
      <w:marBottom w:val="0"/>
      <w:divBdr>
        <w:top w:val="none" w:sz="0" w:space="0" w:color="auto"/>
        <w:left w:val="none" w:sz="0" w:space="0" w:color="auto"/>
        <w:bottom w:val="none" w:sz="0" w:space="0" w:color="auto"/>
        <w:right w:val="none" w:sz="0" w:space="0" w:color="auto"/>
      </w:divBdr>
      <w:divsChild>
        <w:div w:id="1314068879">
          <w:marLeft w:val="0"/>
          <w:marRight w:val="0"/>
          <w:marTop w:val="0"/>
          <w:marBottom w:val="0"/>
          <w:divBdr>
            <w:top w:val="none" w:sz="0" w:space="0" w:color="auto"/>
            <w:left w:val="none" w:sz="0" w:space="0" w:color="auto"/>
            <w:bottom w:val="none" w:sz="0" w:space="0" w:color="auto"/>
            <w:right w:val="none" w:sz="0" w:space="0" w:color="auto"/>
          </w:divBdr>
        </w:div>
        <w:div w:id="1314068880">
          <w:marLeft w:val="0"/>
          <w:marRight w:val="0"/>
          <w:marTop w:val="0"/>
          <w:marBottom w:val="0"/>
          <w:divBdr>
            <w:top w:val="none" w:sz="0" w:space="0" w:color="auto"/>
            <w:left w:val="none" w:sz="0" w:space="0" w:color="auto"/>
            <w:bottom w:val="none" w:sz="0" w:space="0" w:color="auto"/>
            <w:right w:val="none" w:sz="0" w:space="0" w:color="auto"/>
          </w:divBdr>
        </w:div>
        <w:div w:id="1314068888">
          <w:marLeft w:val="0"/>
          <w:marRight w:val="0"/>
          <w:marTop w:val="0"/>
          <w:marBottom w:val="0"/>
          <w:divBdr>
            <w:top w:val="none" w:sz="0" w:space="0" w:color="auto"/>
            <w:left w:val="none" w:sz="0" w:space="0" w:color="auto"/>
            <w:bottom w:val="none" w:sz="0" w:space="0" w:color="auto"/>
            <w:right w:val="none" w:sz="0" w:space="0" w:color="auto"/>
          </w:divBdr>
        </w:div>
        <w:div w:id="1314068907">
          <w:marLeft w:val="0"/>
          <w:marRight w:val="0"/>
          <w:marTop w:val="0"/>
          <w:marBottom w:val="0"/>
          <w:divBdr>
            <w:top w:val="none" w:sz="0" w:space="0" w:color="auto"/>
            <w:left w:val="none" w:sz="0" w:space="0" w:color="auto"/>
            <w:bottom w:val="none" w:sz="0" w:space="0" w:color="auto"/>
            <w:right w:val="none" w:sz="0" w:space="0" w:color="auto"/>
          </w:divBdr>
        </w:div>
        <w:div w:id="1314068916">
          <w:marLeft w:val="0"/>
          <w:marRight w:val="0"/>
          <w:marTop w:val="0"/>
          <w:marBottom w:val="0"/>
          <w:divBdr>
            <w:top w:val="none" w:sz="0" w:space="0" w:color="auto"/>
            <w:left w:val="none" w:sz="0" w:space="0" w:color="auto"/>
            <w:bottom w:val="none" w:sz="0" w:space="0" w:color="auto"/>
            <w:right w:val="none" w:sz="0" w:space="0" w:color="auto"/>
          </w:divBdr>
        </w:div>
        <w:div w:id="1314068927">
          <w:marLeft w:val="0"/>
          <w:marRight w:val="0"/>
          <w:marTop w:val="0"/>
          <w:marBottom w:val="0"/>
          <w:divBdr>
            <w:top w:val="none" w:sz="0" w:space="0" w:color="auto"/>
            <w:left w:val="none" w:sz="0" w:space="0" w:color="auto"/>
            <w:bottom w:val="none" w:sz="0" w:space="0" w:color="auto"/>
            <w:right w:val="none" w:sz="0" w:space="0" w:color="auto"/>
          </w:divBdr>
        </w:div>
        <w:div w:id="131406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centrumgroning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gcentrumgronin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CC11A-AF15-4349-8EE0-BB7BAAF5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3633</Words>
  <Characters>19983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Biologicals: wat moet u weten</vt:lpstr>
    </vt:vector>
  </TitlesOfParts>
  <Company>Universitair Medisch Centrum Groningen</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Biologicals: wat moet u weten</dc:title>
  <dc:creator>hollanderbm</dc:creator>
  <cp:lastModifiedBy>Hollander, BM (reuma)</cp:lastModifiedBy>
  <cp:revision>2</cp:revision>
  <cp:lastPrinted>2021-11-29T12:53:00Z</cp:lastPrinted>
  <dcterms:created xsi:type="dcterms:W3CDTF">2021-11-29T12:53:00Z</dcterms:created>
  <dcterms:modified xsi:type="dcterms:W3CDTF">2021-11-29T12:53:00Z</dcterms:modified>
</cp:coreProperties>
</file>